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398" w14:textId="77777777" w:rsidR="00A3689F" w:rsidRPr="0090295D" w:rsidRDefault="00AF0C2D" w:rsidP="0090295D">
      <w:pPr>
        <w:ind w:left="4962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  <w:b/>
          <w:bCs/>
        </w:rPr>
        <w:t>Z</w:t>
      </w:r>
      <w:r w:rsidR="00A3689F">
        <w:rPr>
          <w:rFonts w:ascii="Times New Roman" w:hAnsi="Times New Roman"/>
          <w:b/>
          <w:bCs/>
        </w:rPr>
        <w:t>ałączniki do rozporządzenia Ministra Rodziny, Pracy i</w:t>
      </w:r>
      <w:r w:rsidR="0090295D">
        <w:rPr>
          <w:rFonts w:ascii="Times New Roman" w:hAnsi="Times New Roman"/>
          <w:b/>
          <w:bCs/>
        </w:rPr>
        <w:t xml:space="preserve"> </w:t>
      </w:r>
      <w:r w:rsidR="00A3689F">
        <w:rPr>
          <w:rFonts w:ascii="Times New Roman" w:hAnsi="Times New Roman"/>
          <w:b/>
          <w:bCs/>
        </w:rPr>
        <w:t>Polityki Społecznej z dnia …</w:t>
      </w:r>
      <w:proofErr w:type="gramStart"/>
      <w:r w:rsidR="007C4733">
        <w:rPr>
          <w:rFonts w:ascii="Times New Roman" w:hAnsi="Times New Roman"/>
          <w:b/>
          <w:bCs/>
        </w:rPr>
        <w:t>…….</w:t>
      </w:r>
      <w:proofErr w:type="gramEnd"/>
      <w:r w:rsidR="00A3689F">
        <w:rPr>
          <w:rFonts w:ascii="Times New Roman" w:hAnsi="Times New Roman"/>
          <w:b/>
          <w:bCs/>
        </w:rPr>
        <w:t>… 2017 r. (Dz. U. poz.</w:t>
      </w:r>
      <w:proofErr w:type="gramStart"/>
      <w:r w:rsidR="00A3689F">
        <w:rPr>
          <w:rFonts w:ascii="Times New Roman" w:hAnsi="Times New Roman"/>
          <w:b/>
          <w:bCs/>
        </w:rPr>
        <w:t xml:space="preserve"> ….</w:t>
      </w:r>
      <w:proofErr w:type="gramEnd"/>
      <w:r w:rsidR="00A3689F">
        <w:rPr>
          <w:rFonts w:ascii="Times New Roman" w:hAnsi="Times New Roman"/>
          <w:b/>
          <w:bCs/>
        </w:rPr>
        <w:t>.).</w:t>
      </w:r>
    </w:p>
    <w:p w14:paraId="737C2A0B" w14:textId="77777777" w:rsidR="00AF0C2D" w:rsidRPr="004B5CBC" w:rsidRDefault="00AF0C2D" w:rsidP="00A3689F">
      <w:pPr>
        <w:spacing w:before="240"/>
        <w:ind w:left="8080"/>
        <w:rPr>
          <w:rFonts w:ascii="Times New Roman" w:hAnsi="Times New Roman"/>
        </w:rPr>
      </w:pPr>
      <w:r w:rsidRPr="004B5CBC">
        <w:rPr>
          <w:rFonts w:ascii="Times New Roman" w:hAnsi="Times New Roman"/>
          <w:b/>
          <w:bCs/>
        </w:rPr>
        <w:t>Z</w:t>
      </w:r>
      <w:r w:rsidR="00A3689F">
        <w:rPr>
          <w:rFonts w:ascii="Times New Roman" w:hAnsi="Times New Roman"/>
          <w:b/>
          <w:bCs/>
        </w:rPr>
        <w:t>ałącznik</w:t>
      </w:r>
      <w:r w:rsidRPr="004B5CBC">
        <w:rPr>
          <w:rFonts w:ascii="Times New Roman" w:hAnsi="Times New Roman"/>
          <w:b/>
          <w:bCs/>
        </w:rPr>
        <w:t> </w:t>
      </w:r>
      <w:r w:rsidR="00A3689F">
        <w:rPr>
          <w:rFonts w:ascii="Times New Roman" w:hAnsi="Times New Roman"/>
          <w:b/>
          <w:bCs/>
        </w:rPr>
        <w:t>n</w:t>
      </w:r>
      <w:r w:rsidRPr="004B5CBC">
        <w:rPr>
          <w:rFonts w:ascii="Times New Roman" w:hAnsi="Times New Roman"/>
          <w:b/>
          <w:bCs/>
        </w:rPr>
        <w:t>r 1</w:t>
      </w:r>
    </w:p>
    <w:p w14:paraId="7D65E14D" w14:textId="77777777" w:rsidR="003C0DBD" w:rsidRPr="00771534" w:rsidRDefault="00AF0C2D" w:rsidP="00FE3277">
      <w:pPr>
        <w:spacing w:before="240"/>
        <w:jc w:val="center"/>
        <w:rPr>
          <w:rFonts w:ascii="Times New Roman" w:hAnsi="Times New Roman"/>
          <w:b/>
          <w:i/>
        </w:rPr>
      </w:pPr>
      <w:r w:rsidRPr="00771534">
        <w:rPr>
          <w:rFonts w:ascii="Times New Roman" w:hAnsi="Times New Roman"/>
          <w:b/>
          <w:i/>
        </w:rPr>
        <w:t>WZÓR</w:t>
      </w:r>
    </w:p>
    <w:p w14:paraId="48814A2C" w14:textId="77777777" w:rsidR="00EA7FA3" w:rsidRDefault="00EA7FA3" w:rsidP="00EA7FA3">
      <w:pPr>
        <w:spacing w:before="240"/>
        <w:ind w:left="7088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</w:t>
      </w:r>
    </w:p>
    <w:p w14:paraId="230755EC" w14:textId="77777777" w:rsidR="00EA7FA3" w:rsidRPr="00EA7FA3" w:rsidRDefault="00A6561B" w:rsidP="00EA7FA3">
      <w:pPr>
        <w:ind w:left="708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    </w:t>
      </w:r>
      <w:r w:rsidR="00EA7FA3">
        <w:rPr>
          <w:rFonts w:ascii="Times New Roman" w:hAnsi="Times New Roman"/>
          <w:sz w:val="15"/>
          <w:szCs w:val="15"/>
        </w:rPr>
        <w:t xml:space="preserve"> </w:t>
      </w:r>
      <w:r w:rsidR="00EA7FA3" w:rsidRPr="004B5CBC">
        <w:rPr>
          <w:rFonts w:ascii="Times New Roman" w:hAnsi="Times New Roman"/>
          <w:sz w:val="15"/>
          <w:szCs w:val="15"/>
        </w:rPr>
        <w:t>(miejscowość, data)</w:t>
      </w:r>
    </w:p>
    <w:p w14:paraId="6B7813B3" w14:textId="77777777" w:rsidR="00AF0C2D" w:rsidRPr="004B5CBC" w:rsidRDefault="00AF0C2D">
      <w:pPr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 w:rsidR="00EA7FA3">
        <w:rPr>
          <w:rFonts w:ascii="Times New Roman" w:hAnsi="Times New Roman"/>
        </w:rPr>
        <w:t>............................................................</w:t>
      </w:r>
      <w:r w:rsidR="0017192A">
        <w:rPr>
          <w:rFonts w:ascii="Times New Roman" w:hAnsi="Times New Roman"/>
        </w:rPr>
        <w:tab/>
      </w:r>
      <w:r w:rsidR="0017192A">
        <w:rPr>
          <w:rFonts w:ascii="Times New Roman" w:hAnsi="Times New Roman"/>
        </w:rPr>
        <w:tab/>
      </w:r>
      <w:r w:rsidR="00EA7FA3">
        <w:rPr>
          <w:rFonts w:ascii="Times New Roman" w:hAnsi="Times New Roman"/>
        </w:rPr>
        <w:tab/>
      </w:r>
    </w:p>
    <w:p w14:paraId="7898B97A" w14:textId="77777777" w:rsidR="00A6561B" w:rsidRDefault="00A6561B">
      <w:pPr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 xml:space="preserve">           </w:t>
      </w:r>
      <w:r w:rsidR="00AF0C2D" w:rsidRPr="004B5CBC">
        <w:rPr>
          <w:rFonts w:ascii="Times New Roman" w:hAnsi="Times New Roman"/>
          <w:sz w:val="15"/>
          <w:szCs w:val="15"/>
        </w:rPr>
        <w:t>(</w:t>
      </w:r>
      <w:r w:rsidR="00EA7FA3" w:rsidRPr="00EA7FA3">
        <w:rPr>
          <w:rFonts w:ascii="Times New Roman" w:hAnsi="Times New Roman"/>
          <w:sz w:val="15"/>
          <w:szCs w:val="15"/>
        </w:rPr>
        <w:t>nazwisko, imię pierwsze i drugie</w:t>
      </w:r>
      <w:r w:rsidR="00931C32">
        <w:rPr>
          <w:rFonts w:ascii="Times New Roman" w:hAnsi="Times New Roman"/>
          <w:sz w:val="15"/>
          <w:szCs w:val="15"/>
        </w:rPr>
        <w:t>, nazwisko rodowe</w:t>
      </w:r>
      <w:r w:rsidR="00EA7FA3">
        <w:rPr>
          <w:rFonts w:ascii="Times New Roman" w:hAnsi="Times New Roman"/>
          <w:sz w:val="15"/>
          <w:szCs w:val="15"/>
        </w:rPr>
        <w:t xml:space="preserve"> pracownika</w:t>
      </w:r>
      <w:r w:rsidR="00AF0C2D" w:rsidRPr="004B5CBC">
        <w:rPr>
          <w:rFonts w:ascii="Times New Roman" w:hAnsi="Times New Roman"/>
          <w:sz w:val="15"/>
          <w:szCs w:val="15"/>
        </w:rPr>
        <w:t>)</w:t>
      </w:r>
      <w:r w:rsidR="00AF0C2D" w:rsidRPr="004B5CBC">
        <w:rPr>
          <w:rFonts w:ascii="Times New Roman" w:hAnsi="Times New Roman"/>
        </w:rPr>
        <w:tab/>
      </w:r>
    </w:p>
    <w:p w14:paraId="16107C7A" w14:textId="77777777" w:rsidR="00A6561B" w:rsidRPr="004B5CBC" w:rsidRDefault="00A6561B">
      <w:pPr>
        <w:rPr>
          <w:rFonts w:ascii="Times New Roman" w:hAnsi="Times New Roman"/>
        </w:rPr>
      </w:pPr>
    </w:p>
    <w:p w14:paraId="1184113D" w14:textId="77777777" w:rsidR="00EA7FA3" w:rsidRPr="004B5CBC" w:rsidRDefault="00EA7FA3" w:rsidP="00EA7FA3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</w:t>
      </w:r>
    </w:p>
    <w:p w14:paraId="12961E7D" w14:textId="77777777" w:rsidR="00EA7FA3" w:rsidRPr="004B5CBC" w:rsidRDefault="00EA7FA3" w:rsidP="00EA7FA3">
      <w:pPr>
        <w:ind w:left="364" w:hanging="1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(</w:t>
      </w:r>
      <w:r w:rsidRPr="00EA7FA3">
        <w:rPr>
          <w:rFonts w:ascii="Times New Roman" w:hAnsi="Times New Roman"/>
          <w:sz w:val="15"/>
          <w:szCs w:val="15"/>
        </w:rPr>
        <w:t xml:space="preserve">numer PESEL, a w </w:t>
      </w:r>
      <w:proofErr w:type="gramStart"/>
      <w:r w:rsidRPr="00EA7FA3">
        <w:rPr>
          <w:rFonts w:ascii="Times New Roman" w:hAnsi="Times New Roman"/>
          <w:sz w:val="15"/>
          <w:szCs w:val="15"/>
        </w:rPr>
        <w:t>razie</w:t>
      </w:r>
      <w:proofErr w:type="gramEnd"/>
      <w:r w:rsidRPr="00EA7FA3">
        <w:rPr>
          <w:rFonts w:ascii="Times New Roman" w:hAnsi="Times New Roman"/>
          <w:sz w:val="15"/>
          <w:szCs w:val="15"/>
        </w:rPr>
        <w:t xml:space="preserve"> gdy nie nad</w:t>
      </w:r>
      <w:r w:rsidR="004E4933">
        <w:rPr>
          <w:rFonts w:ascii="Times New Roman" w:hAnsi="Times New Roman"/>
          <w:sz w:val="15"/>
          <w:szCs w:val="15"/>
        </w:rPr>
        <w:t>ano numeru PESEL – rodzaj, seria</w:t>
      </w:r>
      <w:r w:rsidRPr="00EA7FA3">
        <w:rPr>
          <w:rFonts w:ascii="Times New Roman" w:hAnsi="Times New Roman"/>
          <w:sz w:val="15"/>
          <w:szCs w:val="15"/>
        </w:rPr>
        <w:t xml:space="preserve"> i n</w:t>
      </w:r>
      <w:r>
        <w:rPr>
          <w:rFonts w:ascii="Times New Roman" w:hAnsi="Times New Roman"/>
          <w:sz w:val="15"/>
          <w:szCs w:val="15"/>
        </w:rPr>
        <w:t>umer dokumentu potwierdzającego</w:t>
      </w:r>
      <w:r w:rsidRPr="00EA7FA3">
        <w:rPr>
          <w:rFonts w:ascii="Times New Roman" w:hAnsi="Times New Roman"/>
          <w:sz w:val="15"/>
          <w:szCs w:val="15"/>
        </w:rPr>
        <w:t xml:space="preserve"> tożsamość</w:t>
      </w:r>
      <w:r w:rsidRPr="004B5CBC">
        <w:rPr>
          <w:rFonts w:ascii="Times New Roman" w:hAnsi="Times New Roman"/>
          <w:sz w:val="15"/>
          <w:szCs w:val="15"/>
        </w:rPr>
        <w:t>)</w:t>
      </w:r>
    </w:p>
    <w:p w14:paraId="241C6645" w14:textId="77777777" w:rsidR="00EA7FA3" w:rsidRDefault="00EA7FA3">
      <w:pPr>
        <w:jc w:val="both"/>
        <w:rPr>
          <w:rFonts w:ascii="Times New Roman" w:hAnsi="Times New Roman"/>
        </w:rPr>
      </w:pPr>
    </w:p>
    <w:p w14:paraId="708C3C21" w14:textId="77777777" w:rsidR="00EA7FA3" w:rsidRDefault="00EA7FA3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</w:t>
      </w:r>
    </w:p>
    <w:p w14:paraId="4EEBC0BD" w14:textId="77777777" w:rsidR="00EA7FA3" w:rsidRDefault="00EA7FA3" w:rsidP="00EA7FA3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           </w:t>
      </w:r>
      <w:r w:rsidRPr="00EA7FA3">
        <w:rPr>
          <w:rFonts w:ascii="Times New Roman" w:hAnsi="Times New Roman"/>
          <w:sz w:val="15"/>
          <w:szCs w:val="15"/>
        </w:rPr>
        <w:t>(data urodzenia)</w:t>
      </w:r>
    </w:p>
    <w:p w14:paraId="454DEB27" w14:textId="77777777" w:rsidR="00510E64" w:rsidRPr="00510E64" w:rsidRDefault="00510E64" w:rsidP="00EA7FA3">
      <w:pPr>
        <w:rPr>
          <w:rFonts w:ascii="Times New Roman" w:hAnsi="Times New Roman"/>
        </w:rPr>
      </w:pPr>
    </w:p>
    <w:p w14:paraId="5942FE80" w14:textId="77777777" w:rsidR="00510E64" w:rsidRDefault="00510E64" w:rsidP="00EA7FA3">
      <w:pPr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</w:t>
      </w:r>
    </w:p>
    <w:p w14:paraId="7A2A4B57" w14:textId="77777777" w:rsidR="00510E64" w:rsidRDefault="00510E64" w:rsidP="00EA7FA3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           </w:t>
      </w:r>
      <w:r w:rsidRPr="00510E64">
        <w:rPr>
          <w:rFonts w:ascii="Times New Roman" w:hAnsi="Times New Roman"/>
          <w:sz w:val="15"/>
          <w:szCs w:val="15"/>
        </w:rPr>
        <w:t>(obywatelstwo)</w:t>
      </w:r>
    </w:p>
    <w:p w14:paraId="43993673" w14:textId="77777777" w:rsidR="00EA7FA3" w:rsidRDefault="00EA7FA3" w:rsidP="00EA7FA3">
      <w:pPr>
        <w:rPr>
          <w:rFonts w:ascii="Times New Roman" w:hAnsi="Times New Roman"/>
        </w:rPr>
      </w:pPr>
    </w:p>
    <w:p w14:paraId="67CABEB4" w14:textId="77777777" w:rsidR="00510E64" w:rsidRDefault="00510E64" w:rsidP="00EA7FA3">
      <w:pPr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</w:t>
      </w:r>
    </w:p>
    <w:p w14:paraId="6802F2EE" w14:textId="77777777" w:rsidR="00510E64" w:rsidRDefault="00510E64" w:rsidP="00EA7FA3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           </w:t>
      </w:r>
      <w:r w:rsidR="00001683"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 xml:space="preserve"> </w:t>
      </w:r>
      <w:r w:rsidR="00001683"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 xml:space="preserve"> </w:t>
      </w:r>
      <w:r w:rsidRPr="00EA7FA3">
        <w:rPr>
          <w:rFonts w:ascii="Times New Roman" w:hAnsi="Times New Roman"/>
          <w:sz w:val="15"/>
          <w:szCs w:val="15"/>
        </w:rPr>
        <w:t>(</w:t>
      </w:r>
      <w:r>
        <w:rPr>
          <w:rFonts w:ascii="Times New Roman" w:hAnsi="Times New Roman"/>
          <w:sz w:val="15"/>
          <w:szCs w:val="15"/>
        </w:rPr>
        <w:t>płeć</w:t>
      </w:r>
      <w:r w:rsidRPr="00EA7FA3">
        <w:rPr>
          <w:rFonts w:ascii="Times New Roman" w:hAnsi="Times New Roman"/>
          <w:sz w:val="15"/>
          <w:szCs w:val="15"/>
        </w:rPr>
        <w:t>)</w:t>
      </w:r>
    </w:p>
    <w:p w14:paraId="542E71BF" w14:textId="77777777" w:rsidR="00510E64" w:rsidRDefault="00510E64" w:rsidP="00EA7FA3">
      <w:pPr>
        <w:rPr>
          <w:rFonts w:ascii="Times New Roman" w:hAnsi="Times New Roman"/>
        </w:rPr>
      </w:pPr>
    </w:p>
    <w:p w14:paraId="14CE8BB3" w14:textId="77777777" w:rsidR="00AF0C2D" w:rsidRPr="004B5CBC" w:rsidRDefault="00A6561B">
      <w:pPr>
        <w:jc w:val="both"/>
        <w:rPr>
          <w:rFonts w:ascii="Times New Roman" w:hAnsi="Times New Roman"/>
        </w:rPr>
      </w:pPr>
      <w:r w:rsidRPr="00EA7FA3">
        <w:rPr>
          <w:rFonts w:ascii="Times New Roman" w:hAnsi="Times New Roman"/>
          <w:sz w:val="15"/>
          <w:szCs w:val="15"/>
        </w:rPr>
        <w:t xml:space="preserve">adres zameldowania na </w:t>
      </w:r>
      <w:r w:rsidR="00160F16">
        <w:rPr>
          <w:rFonts w:ascii="Times New Roman" w:hAnsi="Times New Roman"/>
          <w:sz w:val="15"/>
          <w:szCs w:val="15"/>
        </w:rPr>
        <w:t>pobyt stały</w:t>
      </w:r>
      <w:r>
        <w:rPr>
          <w:rFonts w:ascii="Times New Roman" w:hAnsi="Times New Roman"/>
          <w:sz w:val="15"/>
          <w:szCs w:val="15"/>
        </w:rPr>
        <w:t xml:space="preserve">: </w:t>
      </w:r>
      <w:r w:rsidR="00AF0C2D" w:rsidRPr="004B5CBC">
        <w:rPr>
          <w:rFonts w:ascii="Times New Roman" w:hAnsi="Times New Roman"/>
        </w:rPr>
        <w:t>.......</w:t>
      </w:r>
      <w:r w:rsidR="00EA7FA3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</w:t>
      </w:r>
      <w:r w:rsidR="00160F16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</w:t>
      </w:r>
    </w:p>
    <w:p w14:paraId="52D2074D" w14:textId="77777777" w:rsidR="00AF0C2D" w:rsidRDefault="00AF0C2D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 w:rsidR="00EA7FA3">
        <w:rPr>
          <w:rFonts w:ascii="Times New Roman" w:hAnsi="Times New Roman"/>
        </w:rPr>
        <w:t>...........................................................................</w:t>
      </w:r>
    </w:p>
    <w:p w14:paraId="5E6EF46E" w14:textId="77777777" w:rsidR="007E345F" w:rsidRPr="004B5CBC" w:rsidRDefault="007E345F">
      <w:pPr>
        <w:jc w:val="both"/>
        <w:rPr>
          <w:rFonts w:ascii="Times New Roman" w:hAnsi="Times New Roman"/>
        </w:rPr>
      </w:pPr>
    </w:p>
    <w:p w14:paraId="61A40988" w14:textId="77777777" w:rsidR="00AF0C2D" w:rsidRDefault="00A6561B">
      <w:pPr>
        <w:jc w:val="both"/>
        <w:rPr>
          <w:rFonts w:ascii="Times New Roman" w:hAnsi="Times New Roman"/>
        </w:rPr>
      </w:pPr>
      <w:r w:rsidRPr="00EA7FA3">
        <w:rPr>
          <w:rFonts w:ascii="Times New Roman" w:hAnsi="Times New Roman"/>
          <w:sz w:val="15"/>
          <w:szCs w:val="15"/>
        </w:rPr>
        <w:t>adres zamieszkania</w:t>
      </w:r>
      <w:r>
        <w:rPr>
          <w:rFonts w:ascii="Times New Roman" w:hAnsi="Times New Roman"/>
          <w:sz w:val="15"/>
          <w:szCs w:val="15"/>
        </w:rPr>
        <w:t xml:space="preserve">: </w:t>
      </w:r>
      <w:r w:rsidR="00AF0C2D" w:rsidRPr="004B5CBC">
        <w:rPr>
          <w:rFonts w:ascii="Times New Roman" w:hAnsi="Times New Roman"/>
        </w:rPr>
        <w:t>...........</w:t>
      </w:r>
      <w:r w:rsidR="00EA7FA3">
        <w:rPr>
          <w:rFonts w:ascii="Times New Roman" w:hAnsi="Times New Roman"/>
        </w:rPr>
        <w:t>...........................................................................</w:t>
      </w:r>
      <w:r w:rsidR="00001683">
        <w:rPr>
          <w:rFonts w:ascii="Times New Roman" w:hAnsi="Times New Roman"/>
        </w:rPr>
        <w:t>..............</w:t>
      </w:r>
    </w:p>
    <w:p w14:paraId="6D0EA3FC" w14:textId="77777777" w:rsidR="00EA7FA3" w:rsidRPr="004B5CBC" w:rsidRDefault="00EA7FA3" w:rsidP="00EA7FA3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...........................................................................</w:t>
      </w:r>
    </w:p>
    <w:p w14:paraId="65B5E4DE" w14:textId="77777777" w:rsidR="00A36E2D" w:rsidRDefault="00A36E2D" w:rsidP="00EA7FA3">
      <w:pPr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(należy wpisać,</w:t>
      </w:r>
      <w:r w:rsidRPr="00EA7FA3">
        <w:rPr>
          <w:rFonts w:ascii="Times New Roman" w:hAnsi="Times New Roman"/>
          <w:sz w:val="15"/>
          <w:szCs w:val="15"/>
        </w:rPr>
        <w:t xml:space="preserve"> jeżeli jest inny niż adres zameldowania na </w:t>
      </w:r>
      <w:r w:rsidR="00160F16">
        <w:rPr>
          <w:rFonts w:ascii="Times New Roman" w:hAnsi="Times New Roman"/>
          <w:sz w:val="15"/>
          <w:szCs w:val="15"/>
        </w:rPr>
        <w:t>pobyt stały</w:t>
      </w:r>
      <w:r>
        <w:rPr>
          <w:rFonts w:ascii="Times New Roman" w:hAnsi="Times New Roman"/>
          <w:sz w:val="15"/>
          <w:szCs w:val="15"/>
        </w:rPr>
        <w:t>)</w:t>
      </w:r>
    </w:p>
    <w:p w14:paraId="0E1A0F43" w14:textId="77777777" w:rsidR="007E345F" w:rsidRPr="007E345F" w:rsidRDefault="007E345F" w:rsidP="00EA7FA3">
      <w:pPr>
        <w:jc w:val="both"/>
        <w:rPr>
          <w:rFonts w:ascii="Times New Roman" w:hAnsi="Times New Roman"/>
        </w:rPr>
      </w:pPr>
    </w:p>
    <w:p w14:paraId="18C8456C" w14:textId="77777777" w:rsidR="00EA7FA3" w:rsidRPr="004B5CBC" w:rsidRDefault="00A6561B" w:rsidP="00EA7FA3">
      <w:pPr>
        <w:jc w:val="both"/>
        <w:rPr>
          <w:rFonts w:ascii="Times New Roman" w:hAnsi="Times New Roman"/>
        </w:rPr>
      </w:pPr>
      <w:r w:rsidRPr="00EA7FA3">
        <w:rPr>
          <w:rFonts w:ascii="Times New Roman" w:hAnsi="Times New Roman"/>
          <w:sz w:val="15"/>
          <w:szCs w:val="15"/>
        </w:rPr>
        <w:t>adres do korespondencji</w:t>
      </w:r>
      <w:r>
        <w:rPr>
          <w:rFonts w:ascii="Times New Roman" w:hAnsi="Times New Roman"/>
          <w:sz w:val="15"/>
          <w:szCs w:val="15"/>
        </w:rPr>
        <w:t xml:space="preserve">: </w:t>
      </w:r>
      <w:r w:rsidR="00EA7FA3" w:rsidRPr="004B5CBC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</w:t>
      </w:r>
      <w:r w:rsidR="00EA7FA3" w:rsidRPr="004B5CBC">
        <w:rPr>
          <w:rFonts w:ascii="Times New Roman" w:hAnsi="Times New Roman"/>
        </w:rPr>
        <w:t>.......</w:t>
      </w:r>
      <w:r w:rsidR="00EA7FA3">
        <w:rPr>
          <w:rFonts w:ascii="Times New Roman" w:hAnsi="Times New Roman"/>
        </w:rPr>
        <w:t>...........................................................................</w:t>
      </w:r>
    </w:p>
    <w:p w14:paraId="561C1008" w14:textId="77777777" w:rsidR="00EA7FA3" w:rsidRDefault="00EA7FA3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...........................................................................</w:t>
      </w:r>
    </w:p>
    <w:p w14:paraId="0D9FEDE8" w14:textId="77777777" w:rsidR="00AF0C2D" w:rsidRDefault="00A36E2D" w:rsidP="00A36E2D">
      <w:pPr>
        <w:ind w:right="3735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(należy wpisać,</w:t>
      </w:r>
      <w:r w:rsidR="00EA7FA3" w:rsidRPr="00EA7FA3">
        <w:rPr>
          <w:rFonts w:ascii="Times New Roman" w:hAnsi="Times New Roman"/>
          <w:sz w:val="15"/>
          <w:szCs w:val="15"/>
        </w:rPr>
        <w:t xml:space="preserve"> jeżeli jest inny niż adres zameldowania na </w:t>
      </w:r>
      <w:r w:rsidR="00160F16">
        <w:rPr>
          <w:rFonts w:ascii="Times New Roman" w:hAnsi="Times New Roman"/>
          <w:sz w:val="15"/>
          <w:szCs w:val="15"/>
        </w:rPr>
        <w:t>pobyt stały</w:t>
      </w:r>
      <w:r w:rsidR="00EA7FA3" w:rsidRPr="00EA7FA3">
        <w:rPr>
          <w:rFonts w:ascii="Times New Roman" w:hAnsi="Times New Roman"/>
          <w:sz w:val="15"/>
          <w:szCs w:val="15"/>
        </w:rPr>
        <w:t xml:space="preserve"> i adres zamieszkania</w:t>
      </w:r>
      <w:r w:rsidR="00AF0C2D" w:rsidRPr="004B5CBC">
        <w:rPr>
          <w:rFonts w:ascii="Times New Roman" w:hAnsi="Times New Roman"/>
          <w:sz w:val="15"/>
          <w:szCs w:val="15"/>
        </w:rPr>
        <w:t>)</w:t>
      </w:r>
    </w:p>
    <w:p w14:paraId="4B769F71" w14:textId="77777777" w:rsidR="00AF0C2D" w:rsidRPr="004B5CBC" w:rsidRDefault="00AF0C2D" w:rsidP="000B29D0">
      <w:pPr>
        <w:spacing w:before="240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  <w:b/>
          <w:bCs/>
        </w:rPr>
        <w:t>Marszałek województwa</w:t>
      </w:r>
    </w:p>
    <w:p w14:paraId="20CF9ACE" w14:textId="77777777" w:rsidR="00AF0C2D" w:rsidRPr="00FD7878" w:rsidRDefault="00AF0C2D" w:rsidP="000B29D0">
      <w:pPr>
        <w:jc w:val="both"/>
        <w:rPr>
          <w:rFonts w:ascii="Times New Roman" w:hAnsi="Times New Roman"/>
        </w:rPr>
      </w:pPr>
      <w:r w:rsidRPr="00FD7878">
        <w:rPr>
          <w:rFonts w:ascii="Times New Roman" w:hAnsi="Times New Roman"/>
          <w:bCs/>
        </w:rPr>
        <w:t>............................................</w:t>
      </w:r>
      <w:r w:rsidRPr="00FD7878">
        <w:rPr>
          <w:rFonts w:ascii="Times New Roman" w:hAnsi="Times New Roman"/>
          <w:vertAlign w:val="superscript"/>
        </w:rPr>
        <w:t>1)</w:t>
      </w:r>
    </w:p>
    <w:p w14:paraId="577281C3" w14:textId="77777777" w:rsidR="00AF0C2D" w:rsidRPr="004B5CBC" w:rsidRDefault="00AF0C2D">
      <w:pPr>
        <w:spacing w:before="240"/>
        <w:jc w:val="center"/>
        <w:rPr>
          <w:rFonts w:ascii="Times New Roman" w:hAnsi="Times New Roman"/>
        </w:rPr>
      </w:pPr>
      <w:r w:rsidRPr="004B5CBC">
        <w:rPr>
          <w:rFonts w:ascii="Times New Roman" w:hAnsi="Times New Roman"/>
          <w:b/>
          <w:bCs/>
        </w:rPr>
        <w:t>WNIOSEK</w:t>
      </w:r>
    </w:p>
    <w:p w14:paraId="5EE90721" w14:textId="77777777" w:rsidR="00AF0C2D" w:rsidRPr="004B5CBC" w:rsidRDefault="00A65097">
      <w:pPr>
        <w:spacing w:after="240"/>
        <w:jc w:val="center"/>
        <w:rPr>
          <w:rFonts w:ascii="Times New Roman" w:hAnsi="Times New Roman"/>
          <w:strike/>
        </w:rPr>
      </w:pPr>
      <w:r w:rsidRPr="00A65097">
        <w:rPr>
          <w:rFonts w:ascii="Times New Roman" w:hAnsi="Times New Roman"/>
          <w:b/>
          <w:bCs/>
        </w:rPr>
        <w:t>pracownika o wypłatę zaliczki na poczet niezaspokojonych przez pracodawcę roszczeń z powodu braku środków finansowych w związku z faktycznym zaprzestaniem działalności przez pracodawcę</w:t>
      </w:r>
    </w:p>
    <w:p w14:paraId="2CC36F68" w14:textId="77777777" w:rsidR="00AF0C2D" w:rsidRPr="004B5CBC" w:rsidRDefault="00AF0C2D">
      <w:pPr>
        <w:ind w:firstLine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 xml:space="preserve">Na podstawie art. 12a ust. 1 ustawy z dnia 13 lipca 2006 r. o ochronie roszczeń pracowniczych w razie niewypłacalności pracodawcy </w:t>
      </w:r>
      <w:r w:rsidR="00A65097" w:rsidRPr="00A65097">
        <w:rPr>
          <w:rFonts w:ascii="Times New Roman" w:hAnsi="Times New Roman"/>
        </w:rPr>
        <w:t xml:space="preserve">(Dz. U. z </w:t>
      </w:r>
      <w:r w:rsidR="00C720EC" w:rsidRPr="00A65097">
        <w:rPr>
          <w:rFonts w:ascii="Times New Roman" w:hAnsi="Times New Roman"/>
        </w:rPr>
        <w:t>20</w:t>
      </w:r>
      <w:r w:rsidR="00C720EC">
        <w:rPr>
          <w:rFonts w:ascii="Times New Roman" w:hAnsi="Times New Roman"/>
        </w:rPr>
        <w:t>20</w:t>
      </w:r>
      <w:r w:rsidR="00C720EC" w:rsidRPr="00A65097">
        <w:rPr>
          <w:rFonts w:ascii="Times New Roman" w:hAnsi="Times New Roman"/>
        </w:rPr>
        <w:t xml:space="preserve"> </w:t>
      </w:r>
      <w:r w:rsidR="00A65097" w:rsidRPr="00A65097">
        <w:rPr>
          <w:rFonts w:ascii="Times New Roman" w:hAnsi="Times New Roman"/>
        </w:rPr>
        <w:t xml:space="preserve">r. poz. </w:t>
      </w:r>
      <w:r w:rsidR="00C720EC">
        <w:rPr>
          <w:rFonts w:ascii="Times New Roman" w:hAnsi="Times New Roman"/>
        </w:rPr>
        <w:t>7</w:t>
      </w:r>
      <w:r w:rsidR="00A65097" w:rsidRPr="00A65097">
        <w:rPr>
          <w:rFonts w:ascii="Times New Roman" w:hAnsi="Times New Roman"/>
        </w:rPr>
        <w:t>)</w:t>
      </w:r>
      <w:r w:rsidRPr="004B5CBC">
        <w:rPr>
          <w:rFonts w:ascii="Times New Roman" w:hAnsi="Times New Roman"/>
        </w:rPr>
        <w:t xml:space="preserve">, </w:t>
      </w:r>
      <w:r w:rsidR="00A65097">
        <w:rPr>
          <w:rFonts w:ascii="Times New Roman" w:hAnsi="Times New Roman"/>
        </w:rPr>
        <w:t>zwanej dalej „ustawą”, wnoszę o </w:t>
      </w:r>
      <w:r w:rsidRPr="004B5CBC">
        <w:rPr>
          <w:rFonts w:ascii="Times New Roman" w:hAnsi="Times New Roman"/>
        </w:rPr>
        <w:t>wypłacenie z Funduszu Gwarantowanych Świadczeń Pracowniczych, zwanego dalej „Funduszem”,</w:t>
      </w:r>
      <w:r w:rsidR="00A77DB0" w:rsidRPr="004B5CBC">
        <w:rPr>
          <w:rFonts w:ascii="Times New Roman" w:hAnsi="Times New Roman"/>
        </w:rPr>
        <w:t xml:space="preserve"> zalicz</w:t>
      </w:r>
      <w:r w:rsidR="00B75F37">
        <w:rPr>
          <w:rFonts w:ascii="Times New Roman" w:hAnsi="Times New Roman"/>
        </w:rPr>
        <w:t>ki</w:t>
      </w:r>
      <w:r w:rsidR="00A77DB0" w:rsidRPr="004B5CBC">
        <w:rPr>
          <w:rFonts w:ascii="Times New Roman" w:hAnsi="Times New Roman"/>
        </w:rPr>
        <w:t xml:space="preserve"> na poczet niezaspokojonych przez pracodawcę roszczeń z powodu braku środków finansowych w związku z faktycznym zaprzestaniem działalności przez pracodawcę,</w:t>
      </w:r>
      <w:r w:rsidRPr="004B5CBC">
        <w:rPr>
          <w:rFonts w:ascii="Times New Roman" w:hAnsi="Times New Roman"/>
        </w:rPr>
        <w:t xml:space="preserve"> w wysokości</w:t>
      </w:r>
      <w:r w:rsidRPr="004B5CBC">
        <w:rPr>
          <w:rFonts w:ascii="Times New Roman" w:hAnsi="Times New Roman"/>
          <w:vertAlign w:val="superscript"/>
        </w:rPr>
        <w:t>2)</w:t>
      </w:r>
      <w:r w:rsidR="002C2638" w:rsidRPr="004B5CBC">
        <w:rPr>
          <w:rFonts w:ascii="Times New Roman" w:hAnsi="Times New Roman"/>
        </w:rPr>
        <w:t xml:space="preserve"> ...................</w:t>
      </w:r>
      <w:r w:rsidRPr="004B5CBC">
        <w:rPr>
          <w:rFonts w:ascii="Times New Roman" w:hAnsi="Times New Roman"/>
        </w:rPr>
        <w:t>. zł</w:t>
      </w:r>
    </w:p>
    <w:p w14:paraId="6095AA44" w14:textId="77777777" w:rsidR="00AF0C2D" w:rsidRPr="004B5CBC" w:rsidRDefault="00844C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złotych</w:t>
      </w:r>
      <w:r w:rsidR="00AF0C2D" w:rsidRPr="004B5CBC">
        <w:rPr>
          <w:rFonts w:ascii="Times New Roman" w:hAnsi="Times New Roman"/>
        </w:rPr>
        <w:t xml:space="preserve"> .................................................................................................................)</w:t>
      </w:r>
    </w:p>
    <w:p w14:paraId="68B1E976" w14:textId="77777777" w:rsidR="00AF0C2D" w:rsidRPr="004B5CBC" w:rsidRDefault="00A3689F" w:rsidP="00844C7C">
      <w:pPr>
        <w:ind w:firstLine="3686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(łączna kwota</w:t>
      </w:r>
      <w:r w:rsidR="00AF0C2D" w:rsidRPr="004B5CBC">
        <w:rPr>
          <w:rFonts w:ascii="Times New Roman" w:hAnsi="Times New Roman"/>
          <w:sz w:val="15"/>
          <w:szCs w:val="15"/>
        </w:rPr>
        <w:t>)</w:t>
      </w:r>
    </w:p>
    <w:p w14:paraId="0C565040" w14:textId="77777777" w:rsidR="00AF0C2D" w:rsidRPr="004B5CBC" w:rsidRDefault="00AF0C2D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z tytułu .................................................................................................</w:t>
      </w:r>
      <w:r w:rsidR="002C2638" w:rsidRPr="004B5CBC">
        <w:rPr>
          <w:rFonts w:ascii="Times New Roman" w:hAnsi="Times New Roman"/>
        </w:rPr>
        <w:t>....................</w:t>
      </w:r>
    </w:p>
    <w:p w14:paraId="66516ECE" w14:textId="77777777" w:rsidR="00AF0C2D" w:rsidRPr="004B5CBC" w:rsidRDefault="002C2638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za okres …</w:t>
      </w:r>
      <w:r w:rsidR="00AF0C2D" w:rsidRPr="004B5CBC">
        <w:rPr>
          <w:rFonts w:ascii="Times New Roman" w:hAnsi="Times New Roman"/>
        </w:rPr>
        <w:t>.........................................................................................................</w:t>
      </w:r>
      <w:r w:rsidRPr="004B5CBC">
        <w:rPr>
          <w:rFonts w:ascii="Times New Roman" w:hAnsi="Times New Roman"/>
        </w:rPr>
        <w:t>.</w:t>
      </w:r>
      <w:r w:rsidR="00AF0C2D" w:rsidRPr="004B5CBC">
        <w:rPr>
          <w:rFonts w:ascii="Times New Roman" w:hAnsi="Times New Roman"/>
        </w:rPr>
        <w:t>........</w:t>
      </w:r>
    </w:p>
    <w:p w14:paraId="5D14C095" w14:textId="77777777" w:rsidR="00AF0C2D" w:rsidRPr="004B5CBC" w:rsidRDefault="00AF0C2D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i przekazanie zaliczki:</w:t>
      </w:r>
    </w:p>
    <w:p w14:paraId="002CF59D" w14:textId="77777777" w:rsidR="00AF0C2D" w:rsidRDefault="00AF0C2D" w:rsidP="008D707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1)</w:t>
      </w:r>
      <w:r w:rsidRPr="004B5CBC">
        <w:rPr>
          <w:rFonts w:ascii="Times New Roman" w:hAnsi="Times New Roman"/>
        </w:rPr>
        <w:tab/>
        <w:t>przelewem na rachunek n</w:t>
      </w:r>
      <w:r w:rsidR="008D7077">
        <w:rPr>
          <w:rFonts w:ascii="Times New Roman" w:hAnsi="Times New Roman"/>
        </w:rPr>
        <w:t>umer: ....................</w:t>
      </w:r>
      <w:r w:rsidR="002C2638" w:rsidRPr="004B5CBC">
        <w:rPr>
          <w:rFonts w:ascii="Times New Roman" w:hAnsi="Times New Roman"/>
        </w:rPr>
        <w:t>...........</w:t>
      </w:r>
      <w:r w:rsidR="008D7077">
        <w:rPr>
          <w:rFonts w:ascii="Times New Roman" w:hAnsi="Times New Roman"/>
        </w:rPr>
        <w:t>............</w:t>
      </w:r>
      <w:r w:rsidR="002C2638" w:rsidRPr="004B5CBC">
        <w:rPr>
          <w:rFonts w:ascii="Times New Roman" w:hAnsi="Times New Roman"/>
        </w:rPr>
        <w:t>......................................................................</w:t>
      </w:r>
      <w:r w:rsidR="00FE3277">
        <w:rPr>
          <w:rFonts w:ascii="Times New Roman" w:hAnsi="Times New Roman"/>
        </w:rPr>
        <w:t>...............</w:t>
      </w:r>
    </w:p>
    <w:p w14:paraId="57D74793" w14:textId="77777777" w:rsidR="008D7077" w:rsidRPr="004B5CBC" w:rsidRDefault="008D7077" w:rsidP="008D707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</w:t>
      </w:r>
    </w:p>
    <w:p w14:paraId="78E1AD70" w14:textId="77777777" w:rsidR="00AF0C2D" w:rsidRPr="004B5CBC" w:rsidRDefault="003C0DBD" w:rsidP="003C0DBD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  <w:sz w:val="15"/>
          <w:szCs w:val="15"/>
        </w:rPr>
        <w:t xml:space="preserve">                                                      </w:t>
      </w:r>
      <w:r w:rsidR="00AF0C2D" w:rsidRPr="004B5CBC">
        <w:rPr>
          <w:rFonts w:ascii="Times New Roman" w:hAnsi="Times New Roman"/>
          <w:sz w:val="15"/>
          <w:szCs w:val="15"/>
        </w:rPr>
        <w:t>(nazw</w:t>
      </w:r>
      <w:r w:rsidR="00A3689F">
        <w:rPr>
          <w:rFonts w:ascii="Times New Roman" w:hAnsi="Times New Roman"/>
          <w:sz w:val="15"/>
          <w:szCs w:val="15"/>
        </w:rPr>
        <w:t>a</w:t>
      </w:r>
      <w:r w:rsidR="00AF0C2D" w:rsidRPr="004B5CBC">
        <w:rPr>
          <w:rFonts w:ascii="Times New Roman" w:hAnsi="Times New Roman"/>
          <w:sz w:val="15"/>
          <w:szCs w:val="15"/>
        </w:rPr>
        <w:t xml:space="preserve"> </w:t>
      </w:r>
      <w:r w:rsidR="009779C8">
        <w:rPr>
          <w:rFonts w:ascii="Times New Roman" w:hAnsi="Times New Roman"/>
          <w:sz w:val="15"/>
          <w:szCs w:val="15"/>
        </w:rPr>
        <w:t>instytucji</w:t>
      </w:r>
      <w:r w:rsidR="00AF0C2D" w:rsidRPr="004B5CBC">
        <w:rPr>
          <w:rFonts w:ascii="Times New Roman" w:hAnsi="Times New Roman"/>
          <w:sz w:val="15"/>
          <w:szCs w:val="15"/>
        </w:rPr>
        <w:t>)</w:t>
      </w:r>
    </w:p>
    <w:p w14:paraId="04C7A484" w14:textId="77777777" w:rsidR="00AF0C2D" w:rsidRPr="004B5CBC" w:rsidRDefault="00AF0C2D">
      <w:pPr>
        <w:ind w:left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albo</w:t>
      </w:r>
    </w:p>
    <w:p w14:paraId="79FF151F" w14:textId="77777777" w:rsidR="00AF0C2D" w:rsidRDefault="00AF0C2D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2)</w:t>
      </w:r>
      <w:r w:rsidRPr="004B5CBC">
        <w:rPr>
          <w:rFonts w:ascii="Times New Roman" w:hAnsi="Times New Roman"/>
        </w:rPr>
        <w:tab/>
        <w:t>przekazem pocztowym na adres: .......................</w:t>
      </w:r>
      <w:r w:rsidR="002C2638" w:rsidRPr="004B5CBC">
        <w:rPr>
          <w:rFonts w:ascii="Times New Roman" w:hAnsi="Times New Roman"/>
        </w:rPr>
        <w:t>.................</w:t>
      </w:r>
      <w:r w:rsidRPr="004B5CBC">
        <w:rPr>
          <w:rFonts w:ascii="Times New Roman" w:hAnsi="Times New Roman"/>
        </w:rPr>
        <w:t>...................................</w:t>
      </w:r>
      <w:r w:rsidR="008D7077">
        <w:rPr>
          <w:rFonts w:ascii="Times New Roman" w:hAnsi="Times New Roman"/>
        </w:rPr>
        <w:t>...................................................</w:t>
      </w:r>
    </w:p>
    <w:p w14:paraId="49DA36CE" w14:textId="77777777" w:rsidR="008D7077" w:rsidRPr="004B5CBC" w:rsidRDefault="008D707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53755015" w14:textId="77777777" w:rsidR="00AF0C2D" w:rsidRPr="004B5CBC" w:rsidRDefault="00AF0C2D" w:rsidP="008D707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1.</w:t>
      </w:r>
      <w:r w:rsidRPr="004B5CBC">
        <w:rPr>
          <w:rFonts w:ascii="Times New Roman" w:hAnsi="Times New Roman"/>
        </w:rPr>
        <w:tab/>
        <w:t>Nazwa i a</w:t>
      </w:r>
      <w:r w:rsidR="002C2638" w:rsidRPr="004B5CBC">
        <w:rPr>
          <w:rFonts w:ascii="Times New Roman" w:hAnsi="Times New Roman"/>
        </w:rPr>
        <w:t>dres pracodawcy .........</w:t>
      </w:r>
      <w:r w:rsidRPr="004B5CBC">
        <w:rPr>
          <w:rFonts w:ascii="Times New Roman" w:hAnsi="Times New Roman"/>
        </w:rPr>
        <w:t>...........................................................................</w:t>
      </w:r>
      <w:r w:rsidR="008D7077">
        <w:rPr>
          <w:rFonts w:ascii="Times New Roman" w:hAnsi="Times New Roman"/>
        </w:rPr>
        <w:t>...................................................</w:t>
      </w:r>
    </w:p>
    <w:p w14:paraId="568E07E6" w14:textId="77777777" w:rsidR="00AF0C2D" w:rsidRPr="004B5CBC" w:rsidRDefault="00AF0C2D">
      <w:pPr>
        <w:ind w:left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.......................................................................................</w:t>
      </w:r>
      <w:r w:rsidR="002C2638" w:rsidRPr="004B5CBC">
        <w:rPr>
          <w:rFonts w:ascii="Times New Roman" w:hAnsi="Times New Roman"/>
        </w:rPr>
        <w:t>.</w:t>
      </w:r>
      <w:r w:rsidRPr="004B5CBC">
        <w:rPr>
          <w:rFonts w:ascii="Times New Roman" w:hAnsi="Times New Roman"/>
        </w:rPr>
        <w:t>..............................................................................</w:t>
      </w:r>
      <w:r w:rsidR="002C2638" w:rsidRPr="004B5CBC">
        <w:rPr>
          <w:rFonts w:ascii="Times New Roman" w:hAnsi="Times New Roman"/>
        </w:rPr>
        <w:t>.............</w:t>
      </w:r>
      <w:r w:rsidR="008D7077">
        <w:rPr>
          <w:rFonts w:ascii="Times New Roman" w:hAnsi="Times New Roman"/>
        </w:rPr>
        <w:lastRenderedPageBreak/>
        <w:t>................................................................................................................</w:t>
      </w:r>
      <w:r w:rsidR="002C2638" w:rsidRPr="004B5CBC">
        <w:rPr>
          <w:rFonts w:ascii="Times New Roman" w:hAnsi="Times New Roman"/>
        </w:rPr>
        <w:t>...................................................................</w:t>
      </w:r>
    </w:p>
    <w:p w14:paraId="21D1ED54" w14:textId="77777777" w:rsidR="00AF0C2D" w:rsidRPr="004B5CBC" w:rsidRDefault="00AF0C2D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2.</w:t>
      </w:r>
      <w:r w:rsidRPr="004B5CBC">
        <w:rPr>
          <w:rFonts w:ascii="Times New Roman" w:hAnsi="Times New Roman"/>
        </w:rPr>
        <w:tab/>
        <w:t>Data, od której zaprzestano wypłacania wynagrodzeń .</w:t>
      </w:r>
      <w:r w:rsidR="002C2638" w:rsidRPr="004B5CBC">
        <w:rPr>
          <w:rFonts w:ascii="Times New Roman" w:hAnsi="Times New Roman"/>
        </w:rPr>
        <w:t>....................</w:t>
      </w:r>
      <w:r w:rsidRPr="004B5CBC">
        <w:rPr>
          <w:rFonts w:ascii="Times New Roman" w:hAnsi="Times New Roman"/>
        </w:rPr>
        <w:t>...........................</w:t>
      </w:r>
      <w:r w:rsidR="003419CA">
        <w:rPr>
          <w:rFonts w:ascii="Times New Roman" w:hAnsi="Times New Roman"/>
        </w:rPr>
        <w:t>.............................................</w:t>
      </w:r>
    </w:p>
    <w:p w14:paraId="0D8A8324" w14:textId="77777777" w:rsidR="00AF0C2D" w:rsidRPr="004B5CBC" w:rsidRDefault="00AF0C2D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3.</w:t>
      </w:r>
      <w:r w:rsidRPr="004B5CBC">
        <w:rPr>
          <w:rFonts w:ascii="Times New Roman" w:hAnsi="Times New Roman"/>
        </w:rPr>
        <w:tab/>
      </w:r>
      <w:r w:rsidR="00102DCD" w:rsidRPr="004B5CBC">
        <w:rPr>
          <w:rFonts w:ascii="Times New Roman" w:hAnsi="Times New Roman"/>
        </w:rPr>
        <w:t>O</w:t>
      </w:r>
      <w:r w:rsidRPr="004B5CBC">
        <w:rPr>
          <w:rFonts w:ascii="Times New Roman" w:hAnsi="Times New Roman"/>
        </w:rPr>
        <w:t>świadczam, że łączna kwota niezaspokojonych</w:t>
      </w:r>
      <w:r w:rsidR="00A17264" w:rsidRPr="004B5CBC">
        <w:rPr>
          <w:rFonts w:ascii="Times New Roman" w:hAnsi="Times New Roman"/>
        </w:rPr>
        <w:t xml:space="preserve"> przez pracodawcę, o którym mowa w pkt 1,</w:t>
      </w:r>
      <w:r w:rsidRPr="004B5CBC">
        <w:rPr>
          <w:rFonts w:ascii="Times New Roman" w:hAnsi="Times New Roman"/>
        </w:rPr>
        <w:t xml:space="preserve"> roszczeń pracowniczych z tytułu zatrudnienia u pracodawcy wynosi</w:t>
      </w:r>
      <w:r w:rsidR="00232AA3" w:rsidRPr="00232AA3">
        <w:rPr>
          <w:rFonts w:ascii="Times New Roman" w:hAnsi="Times New Roman"/>
          <w:vertAlign w:val="superscript"/>
        </w:rPr>
        <w:t>3)</w:t>
      </w:r>
      <w:r w:rsidR="00232AA3">
        <w:rPr>
          <w:rFonts w:ascii="Times New Roman" w:hAnsi="Times New Roman"/>
        </w:rPr>
        <w:t xml:space="preserve"> </w:t>
      </w:r>
      <w:r w:rsidRPr="004B5CBC">
        <w:rPr>
          <w:rFonts w:ascii="Times New Roman" w:hAnsi="Times New Roman"/>
        </w:rPr>
        <w:t>............</w:t>
      </w:r>
      <w:r w:rsidR="007C1712" w:rsidRPr="004B5CBC">
        <w:rPr>
          <w:rFonts w:ascii="Times New Roman" w:hAnsi="Times New Roman"/>
        </w:rPr>
        <w:t>...............</w:t>
      </w:r>
      <w:r w:rsidR="008D7077">
        <w:rPr>
          <w:rFonts w:ascii="Times New Roman" w:hAnsi="Times New Roman"/>
        </w:rPr>
        <w:t>..............zł</w:t>
      </w:r>
      <w:r w:rsidRPr="004B5CBC">
        <w:rPr>
          <w:rFonts w:ascii="Times New Roman" w:hAnsi="Times New Roman"/>
        </w:rPr>
        <w:t>,</w:t>
      </w:r>
    </w:p>
    <w:p w14:paraId="15D5A478" w14:textId="77777777" w:rsidR="00AF0C2D" w:rsidRPr="004B5CBC" w:rsidRDefault="00AF0C2D">
      <w:pPr>
        <w:ind w:left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w tym:</w:t>
      </w:r>
    </w:p>
    <w:p w14:paraId="40133F66" w14:textId="77777777" w:rsidR="00AF0C2D" w:rsidRPr="004B5CBC" w:rsidRDefault="00AF0C2D">
      <w:pPr>
        <w:ind w:left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wynagrodzenie:</w:t>
      </w:r>
    </w:p>
    <w:p w14:paraId="3D74018C" w14:textId="77777777" w:rsidR="008D7077" w:rsidRPr="008D7077" w:rsidRDefault="008D7077" w:rsidP="008D7077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za I miesiąc .................................. rok: .......................... kwota: ...................</w:t>
      </w:r>
      <w:r>
        <w:rPr>
          <w:rFonts w:ascii="Times New Roman" w:hAnsi="Times New Roman"/>
        </w:rPr>
        <w:t>...................</w:t>
      </w:r>
      <w:r w:rsidR="003419CA">
        <w:rPr>
          <w:rFonts w:ascii="Times New Roman" w:hAnsi="Times New Roman"/>
        </w:rPr>
        <w:t>........</w:t>
      </w:r>
      <w:r w:rsidRPr="008D7077">
        <w:rPr>
          <w:rFonts w:ascii="Times New Roman" w:hAnsi="Times New Roman"/>
        </w:rPr>
        <w:t xml:space="preserve"> zł</w:t>
      </w:r>
    </w:p>
    <w:p w14:paraId="266C3B5E" w14:textId="77777777" w:rsidR="008D7077" w:rsidRPr="008D7077" w:rsidRDefault="008D7077" w:rsidP="008D7077">
      <w:pPr>
        <w:pStyle w:val="Akapitzlist"/>
        <w:ind w:left="709" w:hanging="283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(w tym wynagrodzenie za czas choroby .............. zł w okresie od ................</w:t>
      </w:r>
      <w:r w:rsidR="003419CA">
        <w:rPr>
          <w:rFonts w:ascii="Times New Roman" w:hAnsi="Times New Roman"/>
        </w:rPr>
        <w:t>...... do .....................</w:t>
      </w:r>
      <w:r w:rsidRPr="008D7077">
        <w:rPr>
          <w:rFonts w:ascii="Times New Roman" w:hAnsi="Times New Roman"/>
        </w:rPr>
        <w:t>.)</w:t>
      </w:r>
    </w:p>
    <w:p w14:paraId="212E4105" w14:textId="77777777" w:rsidR="008D7077" w:rsidRPr="008D7077" w:rsidRDefault="008D7077" w:rsidP="008D7077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za II miesiąc ................................ rok: .......................... kwota: ..................</w:t>
      </w:r>
      <w:r>
        <w:rPr>
          <w:rFonts w:ascii="Times New Roman" w:hAnsi="Times New Roman"/>
        </w:rPr>
        <w:t>............................</w:t>
      </w:r>
      <w:r w:rsidR="003419CA">
        <w:rPr>
          <w:rFonts w:ascii="Times New Roman" w:hAnsi="Times New Roman"/>
        </w:rPr>
        <w:t>.</w:t>
      </w:r>
      <w:r w:rsidRPr="008D7077">
        <w:rPr>
          <w:rFonts w:ascii="Times New Roman" w:hAnsi="Times New Roman"/>
        </w:rPr>
        <w:t xml:space="preserve"> zł</w:t>
      </w:r>
    </w:p>
    <w:p w14:paraId="06811551" w14:textId="77777777" w:rsidR="008D7077" w:rsidRPr="008D7077" w:rsidRDefault="008D7077" w:rsidP="008D7077">
      <w:pPr>
        <w:pStyle w:val="Akapitzlist"/>
        <w:ind w:left="709" w:hanging="283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(w tym wynagrodzenie za czas choroby .............. zł w okresie od ...............</w:t>
      </w:r>
      <w:r w:rsidR="003419CA">
        <w:rPr>
          <w:rFonts w:ascii="Times New Roman" w:hAnsi="Times New Roman"/>
        </w:rPr>
        <w:t>....... do ....................</w:t>
      </w:r>
      <w:r w:rsidRPr="008D7077">
        <w:rPr>
          <w:rFonts w:ascii="Times New Roman" w:hAnsi="Times New Roman"/>
        </w:rPr>
        <w:t>..)</w:t>
      </w:r>
    </w:p>
    <w:p w14:paraId="211B7641" w14:textId="77777777" w:rsidR="008D7077" w:rsidRPr="008D7077" w:rsidRDefault="008D7077" w:rsidP="008D7077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za III miesiąc ............................... rok: .......................... kwota: ..................</w:t>
      </w:r>
      <w:r>
        <w:rPr>
          <w:rFonts w:ascii="Times New Roman" w:hAnsi="Times New Roman"/>
        </w:rPr>
        <w:t>...........................</w:t>
      </w:r>
      <w:r w:rsidR="003419CA">
        <w:rPr>
          <w:rFonts w:ascii="Times New Roman" w:hAnsi="Times New Roman"/>
        </w:rPr>
        <w:t>.</w:t>
      </w:r>
      <w:r w:rsidRPr="008D7077">
        <w:rPr>
          <w:rFonts w:ascii="Times New Roman" w:hAnsi="Times New Roman"/>
        </w:rPr>
        <w:t xml:space="preserve"> zł</w:t>
      </w:r>
    </w:p>
    <w:p w14:paraId="35946D70" w14:textId="77777777" w:rsidR="00AF0C2D" w:rsidRPr="008D7077" w:rsidRDefault="008D7077" w:rsidP="008D7077">
      <w:pPr>
        <w:pStyle w:val="Akapitzlist"/>
        <w:ind w:left="709" w:hanging="283"/>
        <w:jc w:val="both"/>
        <w:rPr>
          <w:rFonts w:ascii="Times New Roman" w:hAnsi="Times New Roman"/>
        </w:rPr>
      </w:pPr>
      <w:r w:rsidRPr="008D7077">
        <w:rPr>
          <w:rFonts w:ascii="Times New Roman" w:hAnsi="Times New Roman"/>
        </w:rPr>
        <w:t>(w tym wynagrodzenie za czas choroby .............. zł w okresie od ................</w:t>
      </w:r>
      <w:r>
        <w:rPr>
          <w:rFonts w:ascii="Times New Roman" w:hAnsi="Times New Roman"/>
        </w:rPr>
        <w:t>...... do ......................</w:t>
      </w:r>
      <w:r w:rsidRPr="008D7077">
        <w:rPr>
          <w:rFonts w:ascii="Times New Roman" w:hAnsi="Times New Roman"/>
        </w:rPr>
        <w:t>).</w:t>
      </w:r>
    </w:p>
    <w:p w14:paraId="1A3722A7" w14:textId="77777777" w:rsidR="00AF0C2D" w:rsidRPr="004B5CBC" w:rsidRDefault="00AF0C2D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4.</w:t>
      </w:r>
      <w:r w:rsidRPr="004B5CBC">
        <w:rPr>
          <w:rFonts w:ascii="Times New Roman" w:hAnsi="Times New Roman"/>
        </w:rPr>
        <w:tab/>
      </w:r>
      <w:r w:rsidR="006B1938" w:rsidRPr="004B5CBC">
        <w:rPr>
          <w:rFonts w:ascii="Times New Roman" w:hAnsi="Times New Roman"/>
        </w:rPr>
        <w:t>O</w:t>
      </w:r>
      <w:r w:rsidRPr="004B5CBC">
        <w:rPr>
          <w:rFonts w:ascii="Times New Roman" w:hAnsi="Times New Roman"/>
        </w:rPr>
        <w:t xml:space="preserve">świadczam, że pozostaję w </w:t>
      </w:r>
      <w:r w:rsidR="00B32E98" w:rsidRPr="004B5CBC">
        <w:rPr>
          <w:rFonts w:ascii="Times New Roman" w:hAnsi="Times New Roman"/>
        </w:rPr>
        <w:t>zatrudnieniu</w:t>
      </w:r>
      <w:r w:rsidRPr="004B5CBC">
        <w:rPr>
          <w:rFonts w:ascii="Times New Roman" w:hAnsi="Times New Roman"/>
        </w:rPr>
        <w:t xml:space="preserve"> z pracodawcą wymienionym w pkt 1.</w:t>
      </w:r>
    </w:p>
    <w:p w14:paraId="503926A6" w14:textId="77777777" w:rsidR="00AF0C2D" w:rsidRPr="004B5CBC" w:rsidRDefault="001D52BB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1D52BB">
        <w:rPr>
          <w:rFonts w:ascii="Times New Roman" w:hAnsi="Times New Roman"/>
        </w:rPr>
        <w:t>5.</w:t>
      </w:r>
      <w:r w:rsidRPr="001D52BB">
        <w:rPr>
          <w:rFonts w:ascii="Times New Roman" w:hAnsi="Times New Roman"/>
        </w:rPr>
        <w:tab/>
        <w:t>Oświadczam, że z uwzględnieniem wnioskowanej kwoty świadczenia osiągnę/nie osiągnę*) kwotę ograniczenia rocznej podstawy wymiaru składek na ubezpieczenia emerytalne i rentowe na dany rok kalendarzowy, o której mowa w art. 19 ust. 10 ustawy z dnia 13 października 1998 r. o systemie ubezpie</w:t>
      </w:r>
      <w:r>
        <w:rPr>
          <w:rFonts w:ascii="Times New Roman" w:hAnsi="Times New Roman"/>
        </w:rPr>
        <w:t>czeń społecznych (Dz. U. z </w:t>
      </w:r>
      <w:r w:rsidR="00D1209E">
        <w:rPr>
          <w:rFonts w:ascii="Times New Roman" w:hAnsi="Times New Roman"/>
        </w:rPr>
        <w:t>2022 </w:t>
      </w:r>
      <w:r w:rsidRPr="001D52BB">
        <w:rPr>
          <w:rFonts w:ascii="Times New Roman" w:hAnsi="Times New Roman"/>
        </w:rPr>
        <w:t xml:space="preserve">r. poz. </w:t>
      </w:r>
      <w:r w:rsidR="00D1209E">
        <w:rPr>
          <w:rFonts w:ascii="Times New Roman" w:hAnsi="Times New Roman"/>
        </w:rPr>
        <w:t>1009</w:t>
      </w:r>
      <w:r w:rsidR="00C720EC">
        <w:rPr>
          <w:rFonts w:ascii="Times New Roman" w:hAnsi="Times New Roman"/>
        </w:rPr>
        <w:t>.</w:t>
      </w:r>
      <w:r w:rsidRPr="001D52BB">
        <w:rPr>
          <w:rFonts w:ascii="Times New Roman" w:hAnsi="Times New Roman"/>
        </w:rPr>
        <w:t>).</w:t>
      </w:r>
    </w:p>
    <w:p w14:paraId="3B8CA12C" w14:textId="77777777" w:rsidR="00AF0C2D" w:rsidRDefault="00102DCD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6</w:t>
      </w:r>
      <w:r w:rsidR="00AF0C2D" w:rsidRPr="004B5CBC">
        <w:rPr>
          <w:rFonts w:ascii="Times New Roman" w:hAnsi="Times New Roman"/>
        </w:rPr>
        <w:t>.</w:t>
      </w:r>
      <w:r w:rsidR="00AF0C2D" w:rsidRPr="004B5CBC">
        <w:rPr>
          <w:rFonts w:ascii="Times New Roman" w:hAnsi="Times New Roman"/>
        </w:rPr>
        <w:tab/>
        <w:t>Oświadczam</w:t>
      </w:r>
      <w:r w:rsidR="00A3689F">
        <w:rPr>
          <w:rFonts w:ascii="Times New Roman" w:hAnsi="Times New Roman"/>
        </w:rPr>
        <w:t xml:space="preserve">, </w:t>
      </w:r>
      <w:r w:rsidR="00A3689F" w:rsidRPr="00A3689F">
        <w:rPr>
          <w:rFonts w:ascii="Times New Roman" w:hAnsi="Times New Roman"/>
        </w:rPr>
        <w:t>że z mojego wynagrodzenia są/nie są</w:t>
      </w:r>
      <w:r w:rsidR="00232AA3" w:rsidRPr="00232AA3">
        <w:rPr>
          <w:rFonts w:ascii="Times New Roman" w:hAnsi="Times New Roman"/>
          <w:vertAlign w:val="superscript"/>
        </w:rPr>
        <w:t>*)</w:t>
      </w:r>
      <w:r w:rsidR="00A3689F" w:rsidRPr="00A3689F">
        <w:rPr>
          <w:rFonts w:ascii="Times New Roman" w:hAnsi="Times New Roman"/>
        </w:rPr>
        <w:t xml:space="preserve"> </w:t>
      </w:r>
      <w:r w:rsidR="00A3689F">
        <w:rPr>
          <w:rFonts w:ascii="Times New Roman" w:hAnsi="Times New Roman"/>
        </w:rPr>
        <w:t xml:space="preserve">dokonywane </w:t>
      </w:r>
      <w:r w:rsidR="00A3689F" w:rsidRPr="00A3689F">
        <w:rPr>
          <w:rFonts w:ascii="Times New Roman" w:hAnsi="Times New Roman"/>
        </w:rPr>
        <w:t>potrąc</w:t>
      </w:r>
      <w:r w:rsidR="001E5194">
        <w:rPr>
          <w:rFonts w:ascii="Times New Roman" w:hAnsi="Times New Roman"/>
        </w:rPr>
        <w:t xml:space="preserve">enia na </w:t>
      </w:r>
      <w:r w:rsidR="00286FB3">
        <w:rPr>
          <w:rFonts w:ascii="Times New Roman" w:hAnsi="Times New Roman"/>
        </w:rPr>
        <w:t xml:space="preserve">zaspokajanie świadczeń </w:t>
      </w:r>
      <w:r w:rsidR="001E5194">
        <w:rPr>
          <w:rFonts w:ascii="Times New Roman" w:hAnsi="Times New Roman"/>
        </w:rPr>
        <w:t>alimentacyjnych na zasadach przewidzianych w ustawie</w:t>
      </w:r>
      <w:r w:rsidR="00AF0C2D" w:rsidRPr="004B5CBC">
        <w:rPr>
          <w:rFonts w:ascii="Times New Roman" w:hAnsi="Times New Roman"/>
        </w:rPr>
        <w:t xml:space="preserve"> z dnia 26 czerwca 1</w:t>
      </w:r>
      <w:r w:rsidR="0090295D">
        <w:rPr>
          <w:rFonts w:ascii="Times New Roman" w:hAnsi="Times New Roman"/>
        </w:rPr>
        <w:t>974 r. – Kodeks pracy (Dz. U. z </w:t>
      </w:r>
      <w:r w:rsidR="00C720EC" w:rsidRPr="004B5CBC">
        <w:rPr>
          <w:rFonts w:ascii="Times New Roman" w:hAnsi="Times New Roman"/>
        </w:rPr>
        <w:t>20</w:t>
      </w:r>
      <w:r w:rsidR="00C720EC">
        <w:rPr>
          <w:rFonts w:ascii="Times New Roman" w:hAnsi="Times New Roman"/>
        </w:rPr>
        <w:t>20 </w:t>
      </w:r>
      <w:r w:rsidR="00AF0C2D" w:rsidRPr="004B5CBC">
        <w:rPr>
          <w:rFonts w:ascii="Times New Roman" w:hAnsi="Times New Roman"/>
        </w:rPr>
        <w:t xml:space="preserve">r. poz. </w:t>
      </w:r>
      <w:r w:rsidR="00C720EC">
        <w:rPr>
          <w:rFonts w:ascii="Times New Roman" w:hAnsi="Times New Roman"/>
        </w:rPr>
        <w:t>1320</w:t>
      </w:r>
      <w:r w:rsidR="0017192A">
        <w:rPr>
          <w:rFonts w:ascii="Times New Roman" w:hAnsi="Times New Roman"/>
        </w:rPr>
        <w:t>, z</w:t>
      </w:r>
      <w:r w:rsidR="0090295D">
        <w:rPr>
          <w:rFonts w:ascii="Times New Roman" w:hAnsi="Times New Roman"/>
        </w:rPr>
        <w:t xml:space="preserve"> </w:t>
      </w:r>
      <w:r w:rsidR="0017192A">
        <w:rPr>
          <w:rFonts w:ascii="Times New Roman" w:hAnsi="Times New Roman"/>
        </w:rPr>
        <w:t>późn. zm.</w:t>
      </w:r>
      <w:r w:rsidR="00AF0C2D" w:rsidRPr="004B5CBC">
        <w:rPr>
          <w:rFonts w:ascii="Times New Roman" w:hAnsi="Times New Roman"/>
        </w:rPr>
        <w:t>).</w:t>
      </w:r>
    </w:p>
    <w:p w14:paraId="1D0FD9EC" w14:textId="77777777" w:rsidR="0058455A" w:rsidRPr="007E345F" w:rsidRDefault="00BF633B" w:rsidP="007E345F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1D52BB" w:rsidRPr="001D52BB">
        <w:rPr>
          <w:rFonts w:ascii="Times New Roman" w:hAnsi="Times New Roman"/>
        </w:rPr>
        <w:t>Posiadam/nie posiadam</w:t>
      </w:r>
      <w:r w:rsidR="001D52BB" w:rsidRPr="00232AA3">
        <w:rPr>
          <w:rFonts w:ascii="Times New Roman" w:hAnsi="Times New Roman"/>
          <w:vertAlign w:val="superscript"/>
        </w:rPr>
        <w:t>*)</w:t>
      </w:r>
      <w:r w:rsidR="001D52BB" w:rsidRPr="001D52BB">
        <w:rPr>
          <w:rFonts w:ascii="Times New Roman" w:hAnsi="Times New Roman"/>
        </w:rPr>
        <w:t xml:space="preserve"> orzeczenie o niepełnosprawności w stopniu: z</w:t>
      </w:r>
      <w:r w:rsidR="004E4933">
        <w:rPr>
          <w:rFonts w:ascii="Times New Roman" w:hAnsi="Times New Roman"/>
        </w:rPr>
        <w:t>nacznym/ umiarkowanym/ lekkim</w:t>
      </w:r>
      <w:r w:rsidR="00232AA3" w:rsidRPr="00232AA3">
        <w:rPr>
          <w:rFonts w:ascii="Times New Roman" w:hAnsi="Times New Roman"/>
          <w:vertAlign w:val="superscript"/>
        </w:rPr>
        <w:t>*)</w:t>
      </w:r>
      <w:r w:rsidR="004E4933">
        <w:rPr>
          <w:rFonts w:ascii="Times New Roman" w:hAnsi="Times New Roman"/>
        </w:rPr>
        <w:t>.</w:t>
      </w:r>
    </w:p>
    <w:p w14:paraId="0427EA69" w14:textId="77777777" w:rsidR="00203D05" w:rsidRPr="00203D05" w:rsidRDefault="001D52BB" w:rsidP="00203D05">
      <w:pPr>
        <w:tabs>
          <w:tab w:val="left" w:pos="426"/>
        </w:tabs>
        <w:jc w:val="both"/>
        <w:rPr>
          <w:rFonts w:ascii="Times New Roman" w:hAnsi="Times New Roman"/>
        </w:rPr>
      </w:pPr>
      <w:r w:rsidRPr="001D52BB">
        <w:rPr>
          <w:rFonts w:ascii="Times New Roman" w:hAnsi="Times New Roman"/>
        </w:rPr>
        <w:t>8.</w:t>
      </w:r>
      <w:r w:rsidRPr="001D52BB">
        <w:rPr>
          <w:rFonts w:ascii="Times New Roman" w:hAnsi="Times New Roman"/>
        </w:rPr>
        <w:tab/>
        <w:t>Posiadam/nie posiadam</w:t>
      </w:r>
      <w:r w:rsidRPr="00232AA3">
        <w:rPr>
          <w:rFonts w:ascii="Times New Roman" w:hAnsi="Times New Roman"/>
          <w:vertAlign w:val="superscript"/>
        </w:rPr>
        <w:t>*)</w:t>
      </w:r>
      <w:r w:rsidRPr="001D52BB">
        <w:rPr>
          <w:rFonts w:ascii="Times New Roman" w:hAnsi="Times New Roman"/>
        </w:rPr>
        <w:t xml:space="preserve"> ustalone prawo do emerytury lub renty.</w:t>
      </w:r>
    </w:p>
    <w:p w14:paraId="0A58700D" w14:textId="77777777" w:rsidR="00AF0C2D" w:rsidRPr="00BB5A88" w:rsidRDefault="00203D05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BB5A88">
        <w:rPr>
          <w:rFonts w:ascii="Times New Roman" w:hAnsi="Times New Roman"/>
        </w:rPr>
        <w:t>9</w:t>
      </w:r>
      <w:r w:rsidR="00AF0C2D" w:rsidRPr="00BB5A88">
        <w:rPr>
          <w:rFonts w:ascii="Times New Roman" w:hAnsi="Times New Roman"/>
        </w:rPr>
        <w:t>.</w:t>
      </w:r>
      <w:r w:rsidR="00AF0C2D" w:rsidRPr="00BB5A88">
        <w:rPr>
          <w:rFonts w:ascii="Times New Roman" w:hAnsi="Times New Roman"/>
        </w:rPr>
        <w:tab/>
        <w:t>Zobowiązuję się do poinformowania marszałka województwa</w:t>
      </w:r>
      <w:r w:rsidR="00AF0C2D" w:rsidRPr="00BB5A88">
        <w:rPr>
          <w:rFonts w:ascii="Times New Roman" w:hAnsi="Times New Roman"/>
          <w:vertAlign w:val="superscript"/>
        </w:rPr>
        <w:t>1)</w:t>
      </w:r>
      <w:r w:rsidR="00AF0C2D" w:rsidRPr="00BB5A88">
        <w:rPr>
          <w:rFonts w:ascii="Times New Roman" w:hAnsi="Times New Roman"/>
        </w:rPr>
        <w:t xml:space="preserve"> o każdej zmianie danych zawartych we wniosku, w tym szczególnie mającej wpływ na wypłatę wnioskowanych świadczeń.</w:t>
      </w:r>
    </w:p>
    <w:p w14:paraId="7DCF5525" w14:textId="77777777" w:rsidR="00FE3277" w:rsidRPr="00FE3277" w:rsidRDefault="00FE327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E3277">
        <w:rPr>
          <w:rFonts w:ascii="Times New Roman" w:hAnsi="Times New Roman"/>
        </w:rPr>
        <w:t>10.</w:t>
      </w:r>
      <w:r w:rsidRPr="00FE3277">
        <w:rPr>
          <w:rFonts w:ascii="Times New Roman" w:hAnsi="Times New Roman"/>
        </w:rPr>
        <w:tab/>
        <w:t>Nazwa i kod oddziału wojewódzkiego Narodowego Funduszu Zdrowia</w:t>
      </w:r>
      <w:r w:rsidR="00224D65">
        <w:rPr>
          <w:rFonts w:ascii="Times New Roman" w:hAnsi="Times New Roman"/>
        </w:rPr>
        <w:t xml:space="preserve"> </w:t>
      </w:r>
      <w:r w:rsidR="00224D65" w:rsidRPr="00224D65">
        <w:rPr>
          <w:rFonts w:ascii="Times New Roman" w:hAnsi="Times New Roman"/>
        </w:rPr>
        <w:t>........................................</w:t>
      </w:r>
      <w:r w:rsidR="00224D65">
        <w:rPr>
          <w:rFonts w:ascii="Times New Roman" w:hAnsi="Times New Roman"/>
        </w:rPr>
        <w:t>........................</w:t>
      </w:r>
    </w:p>
    <w:p w14:paraId="16027603" w14:textId="77777777" w:rsidR="00FE3277" w:rsidRDefault="00FE3277" w:rsidP="00FE327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5C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</w:t>
      </w:r>
    </w:p>
    <w:p w14:paraId="77761772" w14:textId="77777777" w:rsidR="00FE3277" w:rsidRDefault="00FE3277" w:rsidP="00FE327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N</w:t>
      </w:r>
      <w:r w:rsidRPr="00FE3277">
        <w:rPr>
          <w:rFonts w:ascii="Times New Roman" w:hAnsi="Times New Roman"/>
        </w:rPr>
        <w:t>azw</w:t>
      </w:r>
      <w:r>
        <w:rPr>
          <w:rFonts w:ascii="Times New Roman" w:hAnsi="Times New Roman"/>
        </w:rPr>
        <w:t>a</w:t>
      </w:r>
      <w:r w:rsidRPr="00FE3277">
        <w:rPr>
          <w:rFonts w:ascii="Times New Roman" w:hAnsi="Times New Roman"/>
        </w:rPr>
        <w:t xml:space="preserve"> i adres właściwego urzędu skarbowego</w:t>
      </w:r>
      <w:r w:rsidR="00224D65">
        <w:rPr>
          <w:rFonts w:ascii="Times New Roman" w:hAnsi="Times New Roman"/>
        </w:rPr>
        <w:t xml:space="preserve"> </w:t>
      </w:r>
      <w:r w:rsidR="00224D65" w:rsidRPr="00224D65">
        <w:rPr>
          <w:rFonts w:ascii="Times New Roman" w:hAnsi="Times New Roman"/>
        </w:rPr>
        <w:t>.............................................................................</w:t>
      </w:r>
      <w:r w:rsidR="00224D65">
        <w:rPr>
          <w:rFonts w:ascii="Times New Roman" w:hAnsi="Times New Roman"/>
        </w:rPr>
        <w:t>..........................</w:t>
      </w:r>
    </w:p>
    <w:p w14:paraId="086E5FC3" w14:textId="77777777" w:rsidR="00FE3277" w:rsidRDefault="00FE3277" w:rsidP="00A6561B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5C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</w:t>
      </w:r>
    </w:p>
    <w:p w14:paraId="0D5C6C52" w14:textId="77777777" w:rsidR="00AF0C2D" w:rsidRPr="004B5CBC" w:rsidRDefault="00203D05" w:rsidP="00A6561B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E3277">
        <w:rPr>
          <w:rFonts w:ascii="Times New Roman" w:hAnsi="Times New Roman"/>
        </w:rPr>
        <w:t>2</w:t>
      </w:r>
      <w:r w:rsidR="00A6561B">
        <w:rPr>
          <w:rFonts w:ascii="Times New Roman" w:hAnsi="Times New Roman"/>
        </w:rPr>
        <w:t>.</w:t>
      </w:r>
      <w:r w:rsidR="00A6561B">
        <w:rPr>
          <w:rFonts w:ascii="Times New Roman" w:hAnsi="Times New Roman"/>
        </w:rPr>
        <w:tab/>
        <w:t>Do wniosku dołączam</w:t>
      </w:r>
      <w:r w:rsidR="004E4933">
        <w:rPr>
          <w:rFonts w:ascii="Times New Roman" w:hAnsi="Times New Roman"/>
        </w:rPr>
        <w:t xml:space="preserve"> następujące</w:t>
      </w:r>
      <w:r w:rsidR="00A6561B">
        <w:rPr>
          <w:rFonts w:ascii="Times New Roman" w:hAnsi="Times New Roman"/>
        </w:rPr>
        <w:t xml:space="preserve"> </w:t>
      </w:r>
      <w:r w:rsidR="00AF0C2D" w:rsidRPr="004B5CBC">
        <w:rPr>
          <w:rFonts w:ascii="Times New Roman" w:hAnsi="Times New Roman"/>
        </w:rPr>
        <w:t>informacje lub dokumenty uprawdopodobniające</w:t>
      </w:r>
      <w:r w:rsidR="0095241F" w:rsidRPr="004B5CBC">
        <w:rPr>
          <w:rFonts w:ascii="Times New Roman" w:hAnsi="Times New Roman"/>
        </w:rPr>
        <w:t xml:space="preserve"> </w:t>
      </w:r>
      <w:r w:rsidR="00794C5D" w:rsidRPr="004B5CBC">
        <w:rPr>
          <w:rFonts w:ascii="Times New Roman" w:hAnsi="Times New Roman"/>
        </w:rPr>
        <w:t>fakt zaprzestania działalności przez pracodawcę</w:t>
      </w:r>
      <w:r w:rsidR="004E4933">
        <w:rPr>
          <w:rFonts w:ascii="Times New Roman" w:hAnsi="Times New Roman"/>
        </w:rPr>
        <w:t>:</w:t>
      </w:r>
    </w:p>
    <w:p w14:paraId="2DB44D46" w14:textId="77777777" w:rsidR="00224D65" w:rsidRDefault="00AF0C2D" w:rsidP="004E4933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</w:t>
      </w:r>
      <w:r w:rsidR="007C1712" w:rsidRPr="004B5CBC">
        <w:rPr>
          <w:rFonts w:ascii="Times New Roman" w:hAnsi="Times New Roman"/>
        </w:rPr>
        <w:t>...........................................................................</w:t>
      </w:r>
      <w:r w:rsidRPr="004B5CBC">
        <w:rPr>
          <w:rFonts w:ascii="Times New Roman" w:hAnsi="Times New Roman"/>
        </w:rPr>
        <w:t>...........................................................</w:t>
      </w:r>
    </w:p>
    <w:p w14:paraId="790534D8" w14:textId="77777777" w:rsidR="00224D65" w:rsidRDefault="00AF0C2D" w:rsidP="004E4933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</w:t>
      </w:r>
      <w:r w:rsidR="007C1712" w:rsidRPr="004B5CBC">
        <w:rPr>
          <w:rFonts w:ascii="Times New Roman" w:hAnsi="Times New Roman"/>
        </w:rPr>
        <w:t>.</w:t>
      </w:r>
      <w:r w:rsidRPr="004B5CBC">
        <w:rPr>
          <w:rFonts w:ascii="Times New Roman" w:hAnsi="Times New Roman"/>
        </w:rPr>
        <w:t>....</w:t>
      </w:r>
      <w:r w:rsidR="003419C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A6561B">
        <w:rPr>
          <w:rFonts w:ascii="Times New Roman" w:hAnsi="Times New Roman"/>
        </w:rPr>
        <w:t>......</w:t>
      </w:r>
    </w:p>
    <w:p w14:paraId="57C92812" w14:textId="77777777" w:rsidR="00A6561B" w:rsidRPr="004E4933" w:rsidRDefault="00A6561B" w:rsidP="004E4933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</w:t>
      </w:r>
    </w:p>
    <w:p w14:paraId="5B132011" w14:textId="77777777" w:rsidR="00FE3277" w:rsidRDefault="00FE3277" w:rsidP="00A6561B">
      <w:pPr>
        <w:jc w:val="both"/>
        <w:rPr>
          <w:rFonts w:ascii="Times New Roman" w:hAnsi="Times New Roman"/>
          <w:sz w:val="15"/>
          <w:szCs w:val="15"/>
        </w:rPr>
      </w:pPr>
    </w:p>
    <w:p w14:paraId="07C20ABD" w14:textId="77777777" w:rsidR="00FE3277" w:rsidRDefault="004E4933" w:rsidP="00A65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E3277">
        <w:rPr>
          <w:rFonts w:ascii="Times New Roman" w:hAnsi="Times New Roman"/>
        </w:rPr>
        <w:t>świadczam, że jestem świadomy/</w:t>
      </w:r>
      <w:r w:rsidR="00FE3277" w:rsidRPr="00FE3277">
        <w:rPr>
          <w:rFonts w:ascii="Times New Roman" w:hAnsi="Times New Roman"/>
        </w:rPr>
        <w:t>świadoma</w:t>
      </w:r>
      <w:r w:rsidR="00FE3277" w:rsidRPr="004B5CBC">
        <w:rPr>
          <w:rFonts w:ascii="Times New Roman" w:hAnsi="Times New Roman"/>
          <w:vertAlign w:val="superscript"/>
        </w:rPr>
        <w:t>*</w:t>
      </w:r>
      <w:r w:rsidR="00FE3277" w:rsidRPr="0090295D">
        <w:rPr>
          <w:rFonts w:ascii="Times New Roman" w:hAnsi="Times New Roman"/>
          <w:vertAlign w:val="superscript"/>
        </w:rPr>
        <w:t>)</w:t>
      </w:r>
      <w:r w:rsidR="00FE3277" w:rsidRPr="00FE3277">
        <w:rPr>
          <w:rFonts w:ascii="Times New Roman" w:hAnsi="Times New Roman"/>
        </w:rPr>
        <w:t xml:space="preserve"> odpowiedzialności karnej za złożenie fałszywego oświadczenia.</w:t>
      </w:r>
    </w:p>
    <w:p w14:paraId="3A22B0FA" w14:textId="77777777" w:rsidR="00FE3277" w:rsidRPr="00184B24" w:rsidRDefault="00FE3277" w:rsidP="00A6561B">
      <w:pPr>
        <w:jc w:val="both"/>
        <w:rPr>
          <w:rFonts w:ascii="Times New Roman" w:hAnsi="Times New Roman"/>
          <w:sz w:val="15"/>
          <w:szCs w:val="15"/>
        </w:rPr>
      </w:pPr>
    </w:p>
    <w:p w14:paraId="5FEC4920" w14:textId="77777777" w:rsidR="00AF0C2D" w:rsidRPr="00184B24" w:rsidRDefault="00AF0C2D" w:rsidP="00184B2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654941">
        <w:rPr>
          <w:rFonts w:ascii="Times New Roman" w:hAnsi="Times New Roman"/>
          <w:sz w:val="15"/>
          <w:szCs w:val="15"/>
        </w:rPr>
        <w:t>*)</w:t>
      </w:r>
      <w:r w:rsidR="00184B24">
        <w:rPr>
          <w:rFonts w:ascii="Times New Roman" w:hAnsi="Times New Roman"/>
          <w:sz w:val="15"/>
          <w:szCs w:val="15"/>
        </w:rPr>
        <w:tab/>
      </w:r>
      <w:r w:rsidRPr="00184B24">
        <w:rPr>
          <w:rFonts w:ascii="Times New Roman" w:hAnsi="Times New Roman"/>
          <w:sz w:val="15"/>
          <w:szCs w:val="15"/>
        </w:rPr>
        <w:t>Niewłaściwe skreślić.</w:t>
      </w:r>
    </w:p>
    <w:p w14:paraId="06BE3675" w14:textId="77777777" w:rsidR="00AF0C2D" w:rsidRPr="004B5CBC" w:rsidRDefault="00AF0C2D">
      <w:pPr>
        <w:spacing w:before="240"/>
        <w:ind w:left="5544" w:hanging="5544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...................................................</w:t>
      </w:r>
      <w:r w:rsidR="003055B6">
        <w:rPr>
          <w:rFonts w:ascii="Times New Roman" w:hAnsi="Times New Roman"/>
        </w:rPr>
        <w:t>.............</w:t>
      </w:r>
      <w:r w:rsidRPr="004B5CBC">
        <w:rPr>
          <w:rFonts w:ascii="Times New Roman" w:hAnsi="Times New Roman"/>
        </w:rPr>
        <w:t>.</w:t>
      </w:r>
    </w:p>
    <w:p w14:paraId="4A3BD436" w14:textId="77777777" w:rsidR="00AF0C2D" w:rsidRPr="004B5CBC" w:rsidRDefault="00B84FC4" w:rsidP="00FF2A80">
      <w:pPr>
        <w:ind w:left="142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(</w:t>
      </w:r>
      <w:r w:rsidR="003055B6">
        <w:rPr>
          <w:rFonts w:ascii="Times New Roman" w:hAnsi="Times New Roman"/>
          <w:sz w:val="15"/>
          <w:szCs w:val="15"/>
        </w:rPr>
        <w:t>czytelny</w:t>
      </w:r>
      <w:r w:rsidR="00AF0C2D" w:rsidRPr="004B5CBC">
        <w:rPr>
          <w:rFonts w:ascii="Times New Roman" w:hAnsi="Times New Roman"/>
          <w:sz w:val="15"/>
          <w:szCs w:val="15"/>
        </w:rPr>
        <w:t xml:space="preserve"> podpis pracownika</w:t>
      </w:r>
      <w:r w:rsidR="003055B6">
        <w:rPr>
          <w:rFonts w:ascii="Times New Roman" w:hAnsi="Times New Roman"/>
          <w:sz w:val="15"/>
          <w:szCs w:val="15"/>
        </w:rPr>
        <w:t xml:space="preserve"> i dane kontaktowe</w:t>
      </w:r>
      <w:r w:rsidR="00AF0C2D" w:rsidRPr="004B5CBC">
        <w:rPr>
          <w:rFonts w:ascii="Times New Roman" w:hAnsi="Times New Roman"/>
          <w:sz w:val="15"/>
          <w:szCs w:val="15"/>
        </w:rPr>
        <w:t>)</w:t>
      </w:r>
    </w:p>
    <w:p w14:paraId="7448EDD0" w14:textId="77777777" w:rsidR="00FE3277" w:rsidRPr="004B5CBC" w:rsidRDefault="00FE3277" w:rsidP="002C2638">
      <w:pPr>
        <w:jc w:val="both"/>
        <w:rPr>
          <w:rFonts w:ascii="Times New Roman" w:hAnsi="Times New Roman"/>
          <w:sz w:val="15"/>
          <w:szCs w:val="15"/>
        </w:rPr>
      </w:pPr>
    </w:p>
    <w:p w14:paraId="2CD8285E" w14:textId="77777777" w:rsidR="00AF0C2D" w:rsidRPr="004B5CBC" w:rsidRDefault="00AF0C2D" w:rsidP="003C0DBD">
      <w:pPr>
        <w:jc w:val="both"/>
        <w:rPr>
          <w:rFonts w:ascii="Times New Roman" w:hAnsi="Times New Roman"/>
          <w:sz w:val="15"/>
          <w:szCs w:val="15"/>
        </w:rPr>
      </w:pPr>
      <w:r w:rsidRPr="004B5CBC">
        <w:rPr>
          <w:rFonts w:ascii="Times New Roman" w:hAnsi="Times New Roman"/>
          <w:sz w:val="15"/>
          <w:szCs w:val="15"/>
        </w:rPr>
        <w:t>Objaśnienia:</w:t>
      </w:r>
    </w:p>
    <w:p w14:paraId="7B9175E3" w14:textId="77777777" w:rsidR="00AF0C2D" w:rsidRPr="004B5CBC" w:rsidRDefault="00AF0C2D" w:rsidP="00232AA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232AA3">
        <w:rPr>
          <w:rFonts w:ascii="Times New Roman" w:hAnsi="Times New Roman"/>
          <w:sz w:val="15"/>
          <w:szCs w:val="15"/>
        </w:rPr>
        <w:t>1)</w:t>
      </w:r>
      <w:r w:rsidRPr="004B5CBC">
        <w:rPr>
          <w:rFonts w:ascii="Times New Roman" w:hAnsi="Times New Roman"/>
          <w:sz w:val="15"/>
          <w:szCs w:val="15"/>
        </w:rPr>
        <w:tab/>
        <w:t>Marszałek województwa</w:t>
      </w:r>
      <w:r w:rsidR="00286FB3" w:rsidRPr="00286FB3">
        <w:rPr>
          <w:rFonts w:ascii="Times New Roman" w:hAnsi="Times New Roman"/>
          <w:sz w:val="15"/>
          <w:szCs w:val="15"/>
        </w:rPr>
        <w:t>, o którym mowa w art. 15 ust. 3 ustawy</w:t>
      </w:r>
      <w:r w:rsidR="00686607">
        <w:rPr>
          <w:rFonts w:ascii="Times New Roman" w:hAnsi="Times New Roman"/>
          <w:sz w:val="15"/>
          <w:szCs w:val="15"/>
        </w:rPr>
        <w:t>.</w:t>
      </w:r>
    </w:p>
    <w:p w14:paraId="16647A35" w14:textId="77777777" w:rsidR="00AF0C2D" w:rsidRPr="004B5CBC" w:rsidRDefault="00AF0C2D" w:rsidP="00232AA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232AA3">
        <w:rPr>
          <w:rFonts w:ascii="Times New Roman" w:hAnsi="Times New Roman"/>
          <w:sz w:val="15"/>
          <w:szCs w:val="15"/>
        </w:rPr>
        <w:t>2)</w:t>
      </w:r>
      <w:r w:rsidRPr="004B5CBC">
        <w:rPr>
          <w:rFonts w:ascii="Times New Roman" w:hAnsi="Times New Roman"/>
          <w:sz w:val="15"/>
          <w:szCs w:val="15"/>
        </w:rPr>
        <w:tab/>
      </w:r>
      <w:r w:rsidR="00232AA3" w:rsidRPr="00232AA3">
        <w:rPr>
          <w:rFonts w:ascii="Times New Roman" w:hAnsi="Times New Roman"/>
          <w:sz w:val="15"/>
          <w:szCs w:val="15"/>
        </w:rPr>
        <w:t>Należy podać kwot</w:t>
      </w:r>
      <w:r w:rsidR="00232AA3">
        <w:rPr>
          <w:rFonts w:ascii="Times New Roman" w:hAnsi="Times New Roman"/>
          <w:sz w:val="15"/>
          <w:szCs w:val="15"/>
        </w:rPr>
        <w:t>ę</w:t>
      </w:r>
      <w:r w:rsidR="00232AA3" w:rsidRPr="00232AA3">
        <w:rPr>
          <w:rFonts w:ascii="Times New Roman" w:hAnsi="Times New Roman"/>
          <w:sz w:val="15"/>
          <w:szCs w:val="15"/>
        </w:rPr>
        <w:t xml:space="preserve"> brutto.</w:t>
      </w:r>
      <w:r w:rsidR="00232AA3">
        <w:rPr>
          <w:rFonts w:ascii="Times New Roman" w:hAnsi="Times New Roman"/>
          <w:sz w:val="15"/>
          <w:szCs w:val="15"/>
        </w:rPr>
        <w:t xml:space="preserve"> </w:t>
      </w:r>
      <w:r w:rsidRPr="004B5CBC">
        <w:rPr>
          <w:rFonts w:ascii="Times New Roman" w:hAnsi="Times New Roman"/>
          <w:sz w:val="15"/>
          <w:szCs w:val="15"/>
        </w:rPr>
        <w:t xml:space="preserve">Wnioskowane do wypłaty zaliczki należy obliczyć zgodnie z art. 12a ust. </w:t>
      </w:r>
      <w:r w:rsidR="0017290F">
        <w:rPr>
          <w:rFonts w:ascii="Times New Roman" w:hAnsi="Times New Roman"/>
          <w:sz w:val="15"/>
          <w:szCs w:val="15"/>
        </w:rPr>
        <w:t>1</w:t>
      </w:r>
      <w:r w:rsidRPr="004B5CBC">
        <w:rPr>
          <w:rFonts w:ascii="Times New Roman" w:hAnsi="Times New Roman"/>
          <w:sz w:val="15"/>
          <w:szCs w:val="15"/>
        </w:rPr>
        <w:t xml:space="preserve"> ustawy.</w:t>
      </w:r>
    </w:p>
    <w:p w14:paraId="27B0F6BB" w14:textId="77777777" w:rsidR="00AF0C2D" w:rsidRDefault="00AF0C2D" w:rsidP="00232AA3">
      <w:pPr>
        <w:tabs>
          <w:tab w:val="left" w:pos="284"/>
        </w:tabs>
        <w:spacing w:after="240"/>
        <w:ind w:left="284" w:hanging="284"/>
        <w:jc w:val="both"/>
        <w:rPr>
          <w:ins w:id="0" w:author="Paweł Ges" w:date="2022-05-27T14:03:00Z"/>
          <w:rFonts w:ascii="Times New Roman" w:hAnsi="Times New Roman"/>
          <w:sz w:val="15"/>
          <w:szCs w:val="15"/>
        </w:rPr>
      </w:pPr>
      <w:r w:rsidRPr="00232AA3">
        <w:rPr>
          <w:rFonts w:ascii="Times New Roman" w:hAnsi="Times New Roman"/>
          <w:sz w:val="15"/>
          <w:szCs w:val="15"/>
        </w:rPr>
        <w:t>3)</w:t>
      </w:r>
      <w:r w:rsidRPr="004B5CBC">
        <w:rPr>
          <w:rFonts w:ascii="Times New Roman" w:hAnsi="Times New Roman"/>
          <w:sz w:val="15"/>
          <w:szCs w:val="15"/>
        </w:rPr>
        <w:tab/>
        <w:t>Należy podać kwoty brutto. Należy uwzględnić przepisy art. 12 ust. 2 ustawy – w zakresie tytułów roszczeń pracowniczych, wnioskowanych do zaspokojenia ze środków Fundu</w:t>
      </w:r>
      <w:r w:rsidR="003419CA">
        <w:rPr>
          <w:rFonts w:ascii="Times New Roman" w:hAnsi="Times New Roman"/>
          <w:sz w:val="15"/>
          <w:szCs w:val="15"/>
        </w:rPr>
        <w:t>szu</w:t>
      </w:r>
      <w:r w:rsidRPr="004B5CBC">
        <w:rPr>
          <w:rFonts w:ascii="Times New Roman" w:hAnsi="Times New Roman"/>
          <w:sz w:val="15"/>
          <w:szCs w:val="15"/>
        </w:rPr>
        <w:t xml:space="preserve"> oraz art. 12 ust. 3</w:t>
      </w:r>
      <w:r w:rsidR="00286FB3">
        <w:rPr>
          <w:rFonts w:ascii="Times New Roman" w:hAnsi="Times New Roman"/>
          <w:sz w:val="15"/>
          <w:szCs w:val="15"/>
        </w:rPr>
        <w:t>, 5</w:t>
      </w:r>
      <w:r w:rsidRPr="004B5CBC">
        <w:rPr>
          <w:rFonts w:ascii="Times New Roman" w:hAnsi="Times New Roman"/>
          <w:sz w:val="15"/>
          <w:szCs w:val="15"/>
        </w:rPr>
        <w:t xml:space="preserve"> i 6 ustawy – w zakresie wymienionych w tych przepisach warunków zaspokajania roszczeń. Należy podawać należności główne (bez odsetek) niezaspokojonych roszczeń pracowniczych.</w:t>
      </w:r>
    </w:p>
    <w:p w14:paraId="4AF6359B" w14:textId="77777777" w:rsidR="00D70ABD" w:rsidRDefault="00D70ABD" w:rsidP="00232AA3">
      <w:pPr>
        <w:tabs>
          <w:tab w:val="left" w:pos="284"/>
        </w:tabs>
        <w:spacing w:after="240"/>
        <w:ind w:left="284" w:hanging="284"/>
        <w:jc w:val="both"/>
        <w:rPr>
          <w:ins w:id="1" w:author="Paweł Ges" w:date="2022-05-27T14:03:00Z"/>
          <w:rFonts w:ascii="Times New Roman" w:hAnsi="Times New Roman"/>
          <w:sz w:val="15"/>
          <w:szCs w:val="15"/>
        </w:rPr>
      </w:pPr>
    </w:p>
    <w:p w14:paraId="627354B2" w14:textId="77777777" w:rsidR="00D70ABD" w:rsidRDefault="00D70ABD" w:rsidP="00232AA3">
      <w:pPr>
        <w:tabs>
          <w:tab w:val="left" w:pos="284"/>
        </w:tabs>
        <w:spacing w:after="240"/>
        <w:ind w:left="284" w:hanging="284"/>
        <w:jc w:val="both"/>
        <w:rPr>
          <w:ins w:id="2" w:author="Paweł Ges" w:date="2022-05-27T14:03:00Z"/>
          <w:rFonts w:ascii="Times New Roman" w:hAnsi="Times New Roman"/>
          <w:sz w:val="15"/>
          <w:szCs w:val="15"/>
        </w:rPr>
      </w:pPr>
    </w:p>
    <w:p w14:paraId="7D852540" w14:textId="77777777" w:rsidR="00D70ABD" w:rsidRDefault="00D70ABD" w:rsidP="00232AA3">
      <w:pPr>
        <w:tabs>
          <w:tab w:val="left" w:pos="284"/>
        </w:tabs>
        <w:spacing w:after="240"/>
        <w:ind w:left="284" w:hanging="284"/>
        <w:jc w:val="both"/>
        <w:rPr>
          <w:ins w:id="3" w:author="Paweł Ges" w:date="2022-05-27T14:03:00Z"/>
          <w:rFonts w:ascii="Times New Roman" w:hAnsi="Times New Roman"/>
          <w:sz w:val="15"/>
          <w:szCs w:val="15"/>
        </w:rPr>
      </w:pPr>
    </w:p>
    <w:p w14:paraId="77F2FA5D" w14:textId="77777777" w:rsidR="00D70ABD" w:rsidRDefault="00D70ABD" w:rsidP="00232AA3">
      <w:pPr>
        <w:tabs>
          <w:tab w:val="left" w:pos="284"/>
        </w:tabs>
        <w:spacing w:after="240"/>
        <w:ind w:left="284" w:hanging="284"/>
        <w:jc w:val="both"/>
        <w:rPr>
          <w:ins w:id="4" w:author="Paweł Ges" w:date="2022-05-27T14:03:00Z"/>
          <w:rFonts w:ascii="Times New Roman" w:hAnsi="Times New Roman"/>
          <w:sz w:val="15"/>
          <w:szCs w:val="15"/>
        </w:rPr>
      </w:pPr>
    </w:p>
    <w:p w14:paraId="3F7BB433" w14:textId="77777777" w:rsidR="00D70ABD" w:rsidRDefault="00D70ABD" w:rsidP="00232AA3">
      <w:pPr>
        <w:tabs>
          <w:tab w:val="left" w:pos="284"/>
        </w:tabs>
        <w:spacing w:after="240"/>
        <w:ind w:left="284" w:hanging="284"/>
        <w:jc w:val="both"/>
        <w:rPr>
          <w:ins w:id="5" w:author="Paweł Ges" w:date="2022-05-27T14:03:00Z"/>
          <w:rFonts w:ascii="Times New Roman" w:hAnsi="Times New Roman"/>
          <w:sz w:val="15"/>
          <w:szCs w:val="15"/>
        </w:rPr>
      </w:pPr>
    </w:p>
    <w:p w14:paraId="07BCF075" w14:textId="77777777" w:rsidR="00D70ABD" w:rsidRDefault="00D70ABD" w:rsidP="00232AA3">
      <w:pPr>
        <w:tabs>
          <w:tab w:val="left" w:pos="284"/>
        </w:tabs>
        <w:spacing w:after="240"/>
        <w:ind w:left="284" w:hanging="284"/>
        <w:jc w:val="both"/>
        <w:rPr>
          <w:ins w:id="6" w:author="Paweł Ges" w:date="2022-05-27T14:03:00Z"/>
          <w:rFonts w:ascii="Times New Roman" w:hAnsi="Times New Roman"/>
          <w:sz w:val="15"/>
          <w:szCs w:val="15"/>
        </w:rPr>
      </w:pPr>
    </w:p>
    <w:p w14:paraId="76616981" w14:textId="77777777" w:rsidR="00D70ABD" w:rsidRPr="004B5CBC" w:rsidRDefault="00D70ABD" w:rsidP="00232AA3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15"/>
          <w:szCs w:val="15"/>
        </w:rPr>
      </w:pPr>
    </w:p>
    <w:p w14:paraId="12197220" w14:textId="77777777" w:rsidR="00AF0C2D" w:rsidRPr="004B5CBC" w:rsidRDefault="00AF0C2D" w:rsidP="0071423B">
      <w:pPr>
        <w:tabs>
          <w:tab w:val="left" w:pos="284"/>
        </w:tabs>
        <w:ind w:left="284" w:hanging="284"/>
        <w:jc w:val="right"/>
        <w:rPr>
          <w:rFonts w:ascii="Times New Roman" w:hAnsi="Times New Roman"/>
        </w:rPr>
      </w:pPr>
      <w:r w:rsidRPr="004B5CBC">
        <w:rPr>
          <w:rFonts w:ascii="Times New Roman" w:hAnsi="Times New Roman"/>
          <w:b/>
          <w:bCs/>
        </w:rPr>
        <w:lastRenderedPageBreak/>
        <w:t>Z</w:t>
      </w:r>
      <w:r w:rsidR="0090295D">
        <w:rPr>
          <w:rFonts w:ascii="Times New Roman" w:hAnsi="Times New Roman"/>
          <w:b/>
          <w:bCs/>
        </w:rPr>
        <w:t>ałącznik</w:t>
      </w:r>
      <w:r w:rsidRPr="004B5CBC">
        <w:rPr>
          <w:rFonts w:ascii="Times New Roman" w:hAnsi="Times New Roman"/>
          <w:b/>
          <w:bCs/>
        </w:rPr>
        <w:t> </w:t>
      </w:r>
      <w:r w:rsidR="0090295D">
        <w:rPr>
          <w:rFonts w:ascii="Times New Roman" w:hAnsi="Times New Roman"/>
          <w:b/>
          <w:bCs/>
        </w:rPr>
        <w:t>n</w:t>
      </w:r>
      <w:r w:rsidRPr="004B5CBC">
        <w:rPr>
          <w:rFonts w:ascii="Times New Roman" w:hAnsi="Times New Roman"/>
          <w:b/>
          <w:bCs/>
        </w:rPr>
        <w:t>r 2</w:t>
      </w:r>
    </w:p>
    <w:p w14:paraId="753BFDA1" w14:textId="77777777" w:rsidR="00AF0C2D" w:rsidRPr="00771534" w:rsidRDefault="00AF0C2D">
      <w:pPr>
        <w:spacing w:before="240" w:after="240"/>
        <w:jc w:val="center"/>
        <w:rPr>
          <w:rFonts w:ascii="Times New Roman" w:hAnsi="Times New Roman"/>
          <w:b/>
          <w:i/>
        </w:rPr>
      </w:pPr>
      <w:r w:rsidRPr="00771534">
        <w:rPr>
          <w:rFonts w:ascii="Times New Roman" w:hAnsi="Times New Roman"/>
          <w:b/>
          <w:i/>
        </w:rPr>
        <w:t>WZÓR</w:t>
      </w:r>
    </w:p>
    <w:p w14:paraId="197DF8AF" w14:textId="77777777" w:rsidR="00AF0C2D" w:rsidRPr="004B5CBC" w:rsidRDefault="00AF0C2D">
      <w:pPr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.........................................................</w:t>
      </w:r>
      <w:r w:rsidRPr="004B5CBC">
        <w:rPr>
          <w:rFonts w:ascii="Times New Roman" w:hAnsi="Times New Roman"/>
        </w:rPr>
        <w:tab/>
      </w:r>
      <w:r w:rsidR="002C2638" w:rsidRPr="004B5CBC">
        <w:rPr>
          <w:rFonts w:ascii="Times New Roman" w:hAnsi="Times New Roman"/>
        </w:rPr>
        <w:t xml:space="preserve">                   </w:t>
      </w:r>
      <w:r w:rsidR="0017192A">
        <w:rPr>
          <w:rFonts w:ascii="Times New Roman" w:hAnsi="Times New Roman"/>
        </w:rPr>
        <w:tab/>
      </w:r>
      <w:r w:rsidR="0017192A">
        <w:rPr>
          <w:rFonts w:ascii="Times New Roman" w:hAnsi="Times New Roman"/>
        </w:rPr>
        <w:tab/>
      </w:r>
      <w:r w:rsidR="0017192A">
        <w:rPr>
          <w:rFonts w:ascii="Times New Roman" w:hAnsi="Times New Roman"/>
        </w:rPr>
        <w:tab/>
      </w:r>
      <w:r w:rsidR="0017192A">
        <w:rPr>
          <w:rFonts w:ascii="Times New Roman" w:hAnsi="Times New Roman"/>
        </w:rPr>
        <w:tab/>
      </w:r>
      <w:r w:rsidRPr="004B5CBC">
        <w:rPr>
          <w:rFonts w:ascii="Times New Roman" w:hAnsi="Times New Roman"/>
        </w:rPr>
        <w:t>........</w:t>
      </w:r>
      <w:r w:rsidR="00FA5F4E" w:rsidRPr="004B5CBC">
        <w:rPr>
          <w:rFonts w:ascii="Times New Roman" w:hAnsi="Times New Roman"/>
        </w:rPr>
        <w:t>.......</w:t>
      </w:r>
      <w:r w:rsidRPr="004B5CBC">
        <w:rPr>
          <w:rFonts w:ascii="Times New Roman" w:hAnsi="Times New Roman"/>
        </w:rPr>
        <w:t>........................</w:t>
      </w:r>
    </w:p>
    <w:p w14:paraId="10BA1A55" w14:textId="77777777" w:rsidR="00AF0C2D" w:rsidRPr="004B5CBC" w:rsidRDefault="00AF0C2D">
      <w:pPr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.........................................................</w:t>
      </w:r>
      <w:r w:rsidRPr="004B5CBC">
        <w:rPr>
          <w:rFonts w:ascii="Times New Roman" w:hAnsi="Times New Roman"/>
        </w:rPr>
        <w:tab/>
      </w:r>
      <w:r w:rsidR="0075457E" w:rsidRPr="004B5CBC">
        <w:rPr>
          <w:rFonts w:ascii="Times New Roman" w:hAnsi="Times New Roman"/>
        </w:rPr>
        <w:t xml:space="preserve">   </w:t>
      </w:r>
      <w:r w:rsidR="00102DCD" w:rsidRPr="004B5CBC">
        <w:rPr>
          <w:rFonts w:ascii="Times New Roman" w:hAnsi="Times New Roman"/>
        </w:rPr>
        <w:t xml:space="preserve">                   </w:t>
      </w:r>
      <w:r w:rsidR="0017192A">
        <w:rPr>
          <w:rFonts w:ascii="Times New Roman" w:hAnsi="Times New Roman"/>
        </w:rPr>
        <w:tab/>
      </w:r>
      <w:r w:rsidR="0017192A">
        <w:rPr>
          <w:rFonts w:ascii="Times New Roman" w:hAnsi="Times New Roman"/>
        </w:rPr>
        <w:tab/>
      </w:r>
      <w:r w:rsidR="0017192A">
        <w:rPr>
          <w:rFonts w:ascii="Times New Roman" w:hAnsi="Times New Roman"/>
        </w:rPr>
        <w:tab/>
        <w:t xml:space="preserve">    </w:t>
      </w:r>
      <w:r w:rsidR="007C2B88">
        <w:rPr>
          <w:rFonts w:ascii="Times New Roman" w:hAnsi="Times New Roman"/>
        </w:rPr>
        <w:t xml:space="preserve">                 </w:t>
      </w:r>
      <w:r w:rsidRPr="004B5CBC">
        <w:rPr>
          <w:rFonts w:ascii="Times New Roman" w:hAnsi="Times New Roman"/>
          <w:sz w:val="15"/>
          <w:szCs w:val="15"/>
        </w:rPr>
        <w:t>(miejscowość, data)</w:t>
      </w:r>
    </w:p>
    <w:p w14:paraId="4E90F0AA" w14:textId="77777777" w:rsidR="00AF0C2D" w:rsidRDefault="00AF0C2D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........................................................</w:t>
      </w:r>
    </w:p>
    <w:p w14:paraId="296D9608" w14:textId="77777777" w:rsidR="00E93C19" w:rsidRPr="004B5CBC" w:rsidRDefault="00E93C19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........................................................</w:t>
      </w:r>
    </w:p>
    <w:p w14:paraId="6C217670" w14:textId="77777777" w:rsidR="00FD7878" w:rsidRPr="00FD7878" w:rsidRDefault="00102DCD" w:rsidP="00FD7878">
      <w:pPr>
        <w:spacing w:after="240"/>
        <w:rPr>
          <w:rFonts w:ascii="Times New Roman" w:hAnsi="Times New Roman"/>
        </w:rPr>
      </w:pPr>
      <w:r w:rsidRPr="004B5CBC">
        <w:rPr>
          <w:rFonts w:ascii="Times New Roman" w:hAnsi="Times New Roman"/>
          <w:sz w:val="15"/>
          <w:szCs w:val="15"/>
        </w:rPr>
        <w:t xml:space="preserve">    </w:t>
      </w:r>
      <w:r w:rsidR="00FA5F4E" w:rsidRPr="004B5CBC">
        <w:rPr>
          <w:rFonts w:ascii="Times New Roman" w:hAnsi="Times New Roman"/>
          <w:sz w:val="15"/>
          <w:szCs w:val="15"/>
        </w:rPr>
        <w:t xml:space="preserve"> </w:t>
      </w:r>
      <w:r w:rsidR="00AF0C2D" w:rsidRPr="004B5CBC">
        <w:rPr>
          <w:rFonts w:ascii="Times New Roman" w:hAnsi="Times New Roman"/>
          <w:sz w:val="15"/>
          <w:szCs w:val="15"/>
        </w:rPr>
        <w:t>(oznaczenie wnioskodawcy</w:t>
      </w:r>
      <w:r w:rsidR="00AF0C2D" w:rsidRPr="004B5CBC">
        <w:rPr>
          <w:rFonts w:ascii="Times New Roman" w:hAnsi="Times New Roman"/>
          <w:sz w:val="15"/>
          <w:szCs w:val="15"/>
          <w:vertAlign w:val="superscript"/>
        </w:rPr>
        <w:t>1)</w:t>
      </w:r>
      <w:r w:rsidR="00AF0C2D" w:rsidRPr="004B5CBC">
        <w:rPr>
          <w:rFonts w:ascii="Times New Roman" w:hAnsi="Times New Roman"/>
          <w:sz w:val="15"/>
          <w:szCs w:val="15"/>
        </w:rPr>
        <w:t>)</w:t>
      </w:r>
    </w:p>
    <w:p w14:paraId="5AC9961B" w14:textId="77777777" w:rsidR="00FD7878" w:rsidRPr="00FD7878" w:rsidRDefault="00FD7878" w:rsidP="00FD7878">
      <w:pPr>
        <w:jc w:val="both"/>
        <w:rPr>
          <w:rFonts w:ascii="Times New Roman" w:hAnsi="Times New Roman"/>
          <w:b/>
          <w:bCs/>
        </w:rPr>
      </w:pPr>
      <w:r w:rsidRPr="00FD7878">
        <w:rPr>
          <w:rFonts w:ascii="Times New Roman" w:hAnsi="Times New Roman"/>
          <w:b/>
          <w:bCs/>
        </w:rPr>
        <w:t>Marszałek województwa</w:t>
      </w:r>
    </w:p>
    <w:p w14:paraId="0290678C" w14:textId="77777777" w:rsidR="00FA5F4E" w:rsidRPr="00FD7878" w:rsidRDefault="00FD7878" w:rsidP="00FD7878">
      <w:pPr>
        <w:jc w:val="both"/>
        <w:rPr>
          <w:rFonts w:ascii="Times New Roman" w:hAnsi="Times New Roman"/>
        </w:rPr>
      </w:pPr>
      <w:r w:rsidRPr="00FD7878">
        <w:rPr>
          <w:rFonts w:ascii="Times New Roman" w:hAnsi="Times New Roman"/>
          <w:bCs/>
        </w:rPr>
        <w:t>..................................</w:t>
      </w:r>
      <w:r>
        <w:rPr>
          <w:rFonts w:ascii="Times New Roman" w:hAnsi="Times New Roman"/>
          <w:bCs/>
        </w:rPr>
        <w:t>..........</w:t>
      </w:r>
      <w:r w:rsidR="00AF0C2D" w:rsidRPr="00184B24">
        <w:rPr>
          <w:rFonts w:ascii="Times New Roman" w:hAnsi="Times New Roman"/>
          <w:vertAlign w:val="superscript"/>
        </w:rPr>
        <w:t>2)</w:t>
      </w:r>
    </w:p>
    <w:p w14:paraId="78E12240" w14:textId="77777777" w:rsidR="00AF0C2D" w:rsidRPr="004B5CBC" w:rsidRDefault="00AF0C2D">
      <w:pPr>
        <w:spacing w:before="240"/>
        <w:jc w:val="center"/>
        <w:rPr>
          <w:rFonts w:ascii="Times New Roman" w:hAnsi="Times New Roman"/>
        </w:rPr>
      </w:pPr>
      <w:r w:rsidRPr="004B5CBC">
        <w:rPr>
          <w:rFonts w:ascii="Times New Roman" w:hAnsi="Times New Roman"/>
          <w:b/>
          <w:bCs/>
        </w:rPr>
        <w:t>WNIOSEK</w:t>
      </w:r>
    </w:p>
    <w:p w14:paraId="6FEBDA86" w14:textId="77777777" w:rsidR="00AF0C2D" w:rsidRPr="009850EF" w:rsidRDefault="00FD7878">
      <w:pPr>
        <w:spacing w:after="240"/>
        <w:jc w:val="center"/>
        <w:rPr>
          <w:rFonts w:ascii="Times New Roman" w:hAnsi="Times New Roman"/>
          <w:b/>
        </w:rPr>
      </w:pPr>
      <w:r w:rsidRPr="009850EF">
        <w:rPr>
          <w:rFonts w:ascii="Times New Roman" w:hAnsi="Times New Roman"/>
          <w:b/>
        </w:rPr>
        <w:t>pracodawcy o wypłatę zaliczek na poczet niezaspokojonych roszczeń</w:t>
      </w:r>
      <w:r w:rsidR="0065116D" w:rsidRPr="009850EF">
        <w:rPr>
          <w:rFonts w:ascii="Times New Roman" w:hAnsi="Times New Roman"/>
          <w:b/>
        </w:rPr>
        <w:t xml:space="preserve"> pracowniczych</w:t>
      </w:r>
    </w:p>
    <w:p w14:paraId="462B3F64" w14:textId="77777777" w:rsidR="00AF0C2D" w:rsidRPr="004B5CBC" w:rsidRDefault="00AF0C2D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 xml:space="preserve">Na podstawie art. </w:t>
      </w:r>
      <w:r w:rsidR="00A77DB0" w:rsidRPr="004B5CBC">
        <w:rPr>
          <w:rFonts w:ascii="Times New Roman" w:hAnsi="Times New Roman"/>
        </w:rPr>
        <w:t>15a</w:t>
      </w:r>
      <w:r w:rsidRPr="004B5CBC">
        <w:rPr>
          <w:rFonts w:ascii="Times New Roman" w:hAnsi="Times New Roman"/>
        </w:rPr>
        <w:t xml:space="preserve"> ust. 1 ustawy z dnia 13 lipca 2006 r. o ochronie roszczeń pracowniczych w razie niewypłacalności pracodawcy </w:t>
      </w:r>
      <w:r w:rsidR="0017192A" w:rsidRPr="0017192A">
        <w:rPr>
          <w:rFonts w:ascii="Times New Roman" w:hAnsi="Times New Roman"/>
        </w:rPr>
        <w:t xml:space="preserve">(Dz. U. z </w:t>
      </w:r>
      <w:r w:rsidR="00C720EC" w:rsidRPr="0017192A">
        <w:rPr>
          <w:rFonts w:ascii="Times New Roman" w:hAnsi="Times New Roman"/>
        </w:rPr>
        <w:t>20</w:t>
      </w:r>
      <w:r w:rsidR="00C720EC">
        <w:rPr>
          <w:rFonts w:ascii="Times New Roman" w:hAnsi="Times New Roman"/>
        </w:rPr>
        <w:t>20</w:t>
      </w:r>
      <w:r w:rsidR="00C720EC" w:rsidRPr="0017192A">
        <w:rPr>
          <w:rFonts w:ascii="Times New Roman" w:hAnsi="Times New Roman"/>
        </w:rPr>
        <w:t xml:space="preserve"> </w:t>
      </w:r>
      <w:r w:rsidR="0017192A" w:rsidRPr="0017192A">
        <w:rPr>
          <w:rFonts w:ascii="Times New Roman" w:hAnsi="Times New Roman"/>
        </w:rPr>
        <w:t xml:space="preserve">r. poz. </w:t>
      </w:r>
      <w:r w:rsidR="00C720EC">
        <w:rPr>
          <w:rFonts w:ascii="Times New Roman" w:hAnsi="Times New Roman"/>
        </w:rPr>
        <w:t>7</w:t>
      </w:r>
      <w:r w:rsidR="006E2348" w:rsidRPr="0017192A">
        <w:rPr>
          <w:rFonts w:ascii="Times New Roman" w:hAnsi="Times New Roman"/>
        </w:rPr>
        <w:t>)</w:t>
      </w:r>
      <w:r w:rsidR="006E2348" w:rsidRPr="004B5CBC">
        <w:rPr>
          <w:rFonts w:ascii="Times New Roman" w:hAnsi="Times New Roman"/>
        </w:rPr>
        <w:t xml:space="preserve">, </w:t>
      </w:r>
      <w:r w:rsidRPr="004B5CBC">
        <w:rPr>
          <w:rFonts w:ascii="Times New Roman" w:hAnsi="Times New Roman"/>
        </w:rPr>
        <w:t xml:space="preserve">zwanej dalej </w:t>
      </w:r>
      <w:r w:rsidR="0090295D">
        <w:rPr>
          <w:rFonts w:ascii="Times New Roman" w:hAnsi="Times New Roman"/>
        </w:rPr>
        <w:t>„</w:t>
      </w:r>
      <w:r w:rsidRPr="004B5CBC">
        <w:rPr>
          <w:rFonts w:ascii="Times New Roman" w:hAnsi="Times New Roman"/>
        </w:rPr>
        <w:t>ustawą</w:t>
      </w:r>
      <w:r w:rsidR="0090295D">
        <w:rPr>
          <w:rFonts w:ascii="Times New Roman" w:hAnsi="Times New Roman"/>
        </w:rPr>
        <w:t>”</w:t>
      </w:r>
      <w:r w:rsidRPr="004B5CBC">
        <w:rPr>
          <w:rFonts w:ascii="Times New Roman" w:hAnsi="Times New Roman"/>
        </w:rPr>
        <w:t>, w</w:t>
      </w:r>
      <w:r w:rsidR="0017192A">
        <w:rPr>
          <w:rFonts w:ascii="Times New Roman" w:hAnsi="Times New Roman"/>
        </w:rPr>
        <w:t>noszę o </w:t>
      </w:r>
      <w:r w:rsidR="00A77DB0" w:rsidRPr="004B5CBC">
        <w:rPr>
          <w:rFonts w:ascii="Times New Roman" w:hAnsi="Times New Roman"/>
        </w:rPr>
        <w:t>wypłacenie</w:t>
      </w:r>
      <w:r w:rsidRPr="004B5CBC">
        <w:rPr>
          <w:rFonts w:ascii="Times New Roman" w:hAnsi="Times New Roman"/>
        </w:rPr>
        <w:t xml:space="preserve"> z Funduszu Gwarantowanych Świadczeń Pracowniczych, zwanego dalej </w:t>
      </w:r>
      <w:r w:rsidR="0090295D">
        <w:rPr>
          <w:rFonts w:ascii="Times New Roman" w:hAnsi="Times New Roman"/>
        </w:rPr>
        <w:t>„</w:t>
      </w:r>
      <w:r w:rsidRPr="004B5CBC">
        <w:rPr>
          <w:rFonts w:ascii="Times New Roman" w:hAnsi="Times New Roman"/>
        </w:rPr>
        <w:t>Funduszem</w:t>
      </w:r>
      <w:r w:rsidR="0090295D">
        <w:rPr>
          <w:rFonts w:ascii="Times New Roman" w:hAnsi="Times New Roman"/>
        </w:rPr>
        <w:t>”</w:t>
      </w:r>
      <w:r w:rsidR="00A77DB0" w:rsidRPr="004B5CBC">
        <w:rPr>
          <w:rFonts w:ascii="Times New Roman" w:hAnsi="Times New Roman"/>
        </w:rPr>
        <w:t xml:space="preserve">, zaliczek na poczet niezaspokojonych roszczeń </w:t>
      </w:r>
      <w:r w:rsidRPr="004B5CBC">
        <w:rPr>
          <w:rFonts w:ascii="Times New Roman" w:hAnsi="Times New Roman"/>
        </w:rPr>
        <w:t>pracowniczych</w:t>
      </w:r>
      <w:r w:rsidR="00A77DB0" w:rsidRPr="004B5CBC">
        <w:rPr>
          <w:rFonts w:ascii="Times New Roman" w:hAnsi="Times New Roman"/>
        </w:rPr>
        <w:t xml:space="preserve"> w związku ze złożeniem wniosku o ogłoszenie upadłości,</w:t>
      </w:r>
      <w:r w:rsidR="00FD7878">
        <w:rPr>
          <w:rFonts w:ascii="Times New Roman" w:hAnsi="Times New Roman"/>
        </w:rPr>
        <w:t xml:space="preserve"> w </w:t>
      </w:r>
      <w:r w:rsidRPr="004B5CBC">
        <w:rPr>
          <w:rFonts w:ascii="Times New Roman" w:hAnsi="Times New Roman"/>
        </w:rPr>
        <w:t>wysokości</w:t>
      </w:r>
      <w:r w:rsidRPr="004B5CBC">
        <w:rPr>
          <w:rFonts w:ascii="Times New Roman" w:hAnsi="Times New Roman"/>
          <w:vertAlign w:val="superscript"/>
        </w:rPr>
        <w:t>3)</w:t>
      </w:r>
      <w:r w:rsidR="00FA5F4E" w:rsidRPr="004B5CBC">
        <w:rPr>
          <w:rFonts w:ascii="Times New Roman" w:hAnsi="Times New Roman"/>
        </w:rPr>
        <w:t>..........</w:t>
      </w:r>
      <w:r w:rsidRPr="004B5CBC">
        <w:rPr>
          <w:rFonts w:ascii="Times New Roman" w:hAnsi="Times New Roman"/>
        </w:rPr>
        <w:t>.......................</w:t>
      </w:r>
      <w:r w:rsidR="0075457E" w:rsidRPr="004B5CBC">
        <w:rPr>
          <w:rFonts w:ascii="Times New Roman" w:hAnsi="Times New Roman"/>
        </w:rPr>
        <w:t>...</w:t>
      </w:r>
      <w:r w:rsidRPr="004B5CBC">
        <w:rPr>
          <w:rFonts w:ascii="Times New Roman" w:hAnsi="Times New Roman"/>
        </w:rPr>
        <w:t>........... zł</w:t>
      </w:r>
    </w:p>
    <w:p w14:paraId="042BAAC9" w14:textId="77777777" w:rsidR="00AF0C2D" w:rsidRPr="004B5CBC" w:rsidRDefault="00844C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złotych</w:t>
      </w:r>
      <w:r w:rsidR="002D5266">
        <w:rPr>
          <w:rFonts w:ascii="Times New Roman" w:hAnsi="Times New Roman"/>
        </w:rPr>
        <w:t xml:space="preserve"> </w:t>
      </w:r>
      <w:r w:rsidR="00AF0C2D" w:rsidRPr="004B5CBC">
        <w:rPr>
          <w:rFonts w:ascii="Times New Roman" w:hAnsi="Times New Roman"/>
        </w:rPr>
        <w:t>..........</w:t>
      </w:r>
      <w:r w:rsidR="0075457E" w:rsidRPr="004B5CBC">
        <w:rPr>
          <w:rFonts w:ascii="Times New Roman" w:hAnsi="Times New Roman"/>
        </w:rPr>
        <w:t>.</w:t>
      </w:r>
      <w:r w:rsidR="00AF0C2D" w:rsidRPr="004B5CBC">
        <w:rPr>
          <w:rFonts w:ascii="Times New Roman" w:hAnsi="Times New Roman"/>
        </w:rPr>
        <w:t>..................................................................</w:t>
      </w:r>
      <w:r w:rsidR="0075457E" w:rsidRPr="004B5CBC">
        <w:rPr>
          <w:rFonts w:ascii="Times New Roman" w:hAnsi="Times New Roman"/>
        </w:rPr>
        <w:t>.......................</w:t>
      </w:r>
      <w:r w:rsidR="00AF0C2D" w:rsidRPr="004B5CBC">
        <w:rPr>
          <w:rFonts w:ascii="Times New Roman" w:hAnsi="Times New Roman"/>
        </w:rPr>
        <w:t>....)</w:t>
      </w:r>
    </w:p>
    <w:p w14:paraId="1A439120" w14:textId="77777777" w:rsidR="00AF0C2D" w:rsidRPr="004B5CBC" w:rsidRDefault="0075457E" w:rsidP="0075457E">
      <w:pPr>
        <w:rPr>
          <w:rFonts w:ascii="Times New Roman" w:hAnsi="Times New Roman"/>
        </w:rPr>
      </w:pPr>
      <w:r w:rsidRPr="004B5CBC">
        <w:rPr>
          <w:rFonts w:ascii="Times New Roman" w:hAnsi="Times New Roman"/>
        </w:rPr>
        <w:t xml:space="preserve">                     </w:t>
      </w:r>
      <w:r w:rsidR="00FA5F4E" w:rsidRPr="004B5CBC">
        <w:rPr>
          <w:rFonts w:ascii="Times New Roman" w:hAnsi="Times New Roman"/>
        </w:rPr>
        <w:t xml:space="preserve">               </w:t>
      </w:r>
      <w:r w:rsidR="00AF0C2D" w:rsidRPr="004B5CBC">
        <w:rPr>
          <w:rFonts w:ascii="Times New Roman" w:hAnsi="Times New Roman"/>
          <w:sz w:val="15"/>
          <w:szCs w:val="15"/>
        </w:rPr>
        <w:t>(łączn</w:t>
      </w:r>
      <w:r w:rsidR="0090295D">
        <w:rPr>
          <w:rFonts w:ascii="Times New Roman" w:hAnsi="Times New Roman"/>
          <w:sz w:val="15"/>
          <w:szCs w:val="15"/>
        </w:rPr>
        <w:t>a</w:t>
      </w:r>
      <w:r w:rsidR="00AF0C2D" w:rsidRPr="004B5CBC">
        <w:rPr>
          <w:rFonts w:ascii="Times New Roman" w:hAnsi="Times New Roman"/>
          <w:sz w:val="15"/>
          <w:szCs w:val="15"/>
        </w:rPr>
        <w:t xml:space="preserve"> kwot</w:t>
      </w:r>
      <w:r w:rsidR="0090295D">
        <w:rPr>
          <w:rFonts w:ascii="Times New Roman" w:hAnsi="Times New Roman"/>
          <w:sz w:val="15"/>
          <w:szCs w:val="15"/>
        </w:rPr>
        <w:t>a</w:t>
      </w:r>
      <w:r w:rsidR="00AF0C2D" w:rsidRPr="004B5CBC">
        <w:rPr>
          <w:rFonts w:ascii="Times New Roman" w:hAnsi="Times New Roman"/>
          <w:sz w:val="15"/>
          <w:szCs w:val="15"/>
        </w:rPr>
        <w:t>)</w:t>
      </w:r>
    </w:p>
    <w:p w14:paraId="2D2343A1" w14:textId="77777777" w:rsidR="00AF0C2D" w:rsidRPr="004B5CBC" w:rsidRDefault="00AF0C2D">
      <w:pPr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 xml:space="preserve">dla </w:t>
      </w:r>
      <w:r w:rsidR="00FA5F4E" w:rsidRPr="004B5CBC">
        <w:rPr>
          <w:rFonts w:ascii="Times New Roman" w:hAnsi="Times New Roman"/>
        </w:rPr>
        <w:t>...............................</w:t>
      </w:r>
      <w:r w:rsidRPr="004B5CBC">
        <w:rPr>
          <w:rFonts w:ascii="Times New Roman" w:hAnsi="Times New Roman"/>
        </w:rPr>
        <w:t xml:space="preserve"> pracowników.</w:t>
      </w:r>
    </w:p>
    <w:p w14:paraId="3CE64A82" w14:textId="77777777" w:rsidR="00AF0C2D" w:rsidRDefault="00844C7C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</w:rPr>
        <w:t xml:space="preserve">        </w:t>
      </w:r>
      <w:r w:rsidR="00AF0C2D" w:rsidRPr="004B5CBC">
        <w:rPr>
          <w:rFonts w:ascii="Times New Roman" w:hAnsi="Times New Roman"/>
          <w:sz w:val="15"/>
          <w:szCs w:val="15"/>
        </w:rPr>
        <w:t>(liczba)</w:t>
      </w:r>
    </w:p>
    <w:p w14:paraId="69C540F4" w14:textId="77777777" w:rsidR="003F1562" w:rsidRDefault="003F1562">
      <w:pPr>
        <w:rPr>
          <w:rFonts w:ascii="Times New Roman" w:hAnsi="Times New Roman"/>
          <w:sz w:val="15"/>
          <w:szCs w:val="15"/>
        </w:rPr>
      </w:pPr>
    </w:p>
    <w:p w14:paraId="4F59C7C7" w14:textId="77777777" w:rsidR="003F1562" w:rsidRPr="004B5CBC" w:rsidRDefault="003F1562">
      <w:pPr>
        <w:rPr>
          <w:rFonts w:ascii="Times New Roman" w:hAnsi="Times New Roman"/>
          <w:sz w:val="15"/>
          <w:szCs w:val="15"/>
        </w:rPr>
      </w:pPr>
    </w:p>
    <w:p w14:paraId="4251EFCA" w14:textId="77777777" w:rsidR="00AF0C2D" w:rsidRPr="004B5CBC" w:rsidRDefault="000D625D" w:rsidP="00877223">
      <w:pPr>
        <w:tabs>
          <w:tab w:val="left" w:pos="709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  <w:b/>
          <w:bCs/>
        </w:rPr>
        <w:t>I</w:t>
      </w:r>
      <w:r w:rsidR="00AF0C2D" w:rsidRPr="004B5CBC">
        <w:rPr>
          <w:rFonts w:ascii="Times New Roman" w:hAnsi="Times New Roman"/>
          <w:b/>
          <w:bCs/>
        </w:rPr>
        <w:t>.</w:t>
      </w:r>
      <w:r w:rsidR="00AF0C2D" w:rsidRPr="004B5CBC">
        <w:rPr>
          <w:rFonts w:ascii="Times New Roman" w:hAnsi="Times New Roman"/>
        </w:rPr>
        <w:tab/>
        <w:t>Do wniosku dołączam:</w:t>
      </w:r>
    </w:p>
    <w:p w14:paraId="5C68F1B2" w14:textId="77777777" w:rsidR="00AF0C2D" w:rsidRPr="004B5CBC" w:rsidRDefault="00AF0C2D" w:rsidP="00877223">
      <w:pPr>
        <w:tabs>
          <w:tab w:val="left" w:pos="709"/>
          <w:tab w:val="left" w:pos="113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1)</w:t>
      </w:r>
      <w:r w:rsidRPr="004B5CBC">
        <w:rPr>
          <w:rFonts w:ascii="Times New Roman" w:hAnsi="Times New Roman"/>
        </w:rPr>
        <w:tab/>
        <w:t>zbiorczy wykaz niezaspokojonych roszczeń pracown</w:t>
      </w:r>
      <w:r w:rsidR="002531C6">
        <w:rPr>
          <w:rFonts w:ascii="Times New Roman" w:hAnsi="Times New Roman"/>
        </w:rPr>
        <w:t>iczych</w:t>
      </w:r>
      <w:r w:rsidRPr="004B5CBC">
        <w:rPr>
          <w:rFonts w:ascii="Times New Roman" w:hAnsi="Times New Roman"/>
        </w:rPr>
        <w:t>;</w:t>
      </w:r>
    </w:p>
    <w:p w14:paraId="410D2749" w14:textId="77777777" w:rsidR="00AF0C2D" w:rsidRPr="004B5CBC" w:rsidRDefault="00AF0C2D" w:rsidP="00877223">
      <w:pPr>
        <w:tabs>
          <w:tab w:val="left" w:pos="709"/>
          <w:tab w:val="left" w:pos="1136"/>
        </w:tabs>
        <w:ind w:left="426" w:hanging="426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2)</w:t>
      </w:r>
      <w:r w:rsidRPr="004B5CBC">
        <w:rPr>
          <w:rFonts w:ascii="Times New Roman" w:hAnsi="Times New Roman"/>
        </w:rPr>
        <w:tab/>
      </w:r>
      <w:r w:rsidR="001D4FE3" w:rsidRPr="001D4FE3">
        <w:rPr>
          <w:rFonts w:ascii="Times New Roman" w:hAnsi="Times New Roman"/>
        </w:rPr>
        <w:t xml:space="preserve">kopię </w:t>
      </w:r>
      <w:r w:rsidR="001D4FE3">
        <w:rPr>
          <w:rFonts w:ascii="Times New Roman" w:hAnsi="Times New Roman"/>
        </w:rPr>
        <w:t xml:space="preserve">wniosku o ogłoszenie upadłości </w:t>
      </w:r>
      <w:r w:rsidR="001D4FE3" w:rsidRPr="001D4FE3">
        <w:rPr>
          <w:rFonts w:ascii="Times New Roman" w:hAnsi="Times New Roman"/>
        </w:rPr>
        <w:t>z dołączonymi do niego dokumentami wraz z potwierdzeniem jego złożenia w sądzie</w:t>
      </w:r>
      <w:r w:rsidRPr="004B5CBC">
        <w:rPr>
          <w:rFonts w:ascii="Times New Roman" w:hAnsi="Times New Roman"/>
        </w:rPr>
        <w:t>;</w:t>
      </w:r>
    </w:p>
    <w:p w14:paraId="30A8EB65" w14:textId="77777777" w:rsidR="00877223" w:rsidRPr="00BB5A88" w:rsidRDefault="006F4487" w:rsidP="00877223">
      <w:pPr>
        <w:tabs>
          <w:tab w:val="left" w:pos="426"/>
          <w:tab w:val="left" w:pos="1136"/>
        </w:tabs>
        <w:ind w:left="426" w:hanging="426"/>
        <w:jc w:val="both"/>
        <w:rPr>
          <w:rFonts w:ascii="Times New Roman" w:hAnsi="Times New Roman"/>
        </w:rPr>
      </w:pPr>
      <w:r w:rsidRPr="00BB5A88">
        <w:rPr>
          <w:rFonts w:ascii="Times New Roman" w:hAnsi="Times New Roman"/>
        </w:rPr>
        <w:t>3</w:t>
      </w:r>
      <w:r w:rsidR="00AF0C2D" w:rsidRPr="00BB5A88">
        <w:rPr>
          <w:rFonts w:ascii="Times New Roman" w:hAnsi="Times New Roman"/>
        </w:rPr>
        <w:t>)</w:t>
      </w:r>
      <w:r w:rsidR="00AF0C2D" w:rsidRPr="00BB5A88">
        <w:rPr>
          <w:rFonts w:ascii="Times New Roman" w:hAnsi="Times New Roman"/>
        </w:rPr>
        <w:tab/>
      </w:r>
      <w:r w:rsidRPr="00BB5A88">
        <w:rPr>
          <w:rFonts w:ascii="Times New Roman" w:hAnsi="Times New Roman"/>
        </w:rPr>
        <w:t>podpisane przez pracownik</w:t>
      </w:r>
      <w:r w:rsidR="003463A4" w:rsidRPr="00BB5A88">
        <w:rPr>
          <w:rFonts w:ascii="Times New Roman" w:hAnsi="Times New Roman"/>
        </w:rPr>
        <w:t>ów</w:t>
      </w:r>
      <w:r w:rsidRPr="00BB5A88">
        <w:rPr>
          <w:rFonts w:ascii="Times New Roman" w:hAnsi="Times New Roman"/>
        </w:rPr>
        <w:t xml:space="preserve"> oświadcze</w:t>
      </w:r>
      <w:r w:rsidR="0056731E" w:rsidRPr="00BB5A88">
        <w:rPr>
          <w:rFonts w:ascii="Times New Roman" w:hAnsi="Times New Roman"/>
        </w:rPr>
        <w:t>nia</w:t>
      </w:r>
      <w:r w:rsidRPr="00BB5A88">
        <w:rPr>
          <w:rFonts w:ascii="Times New Roman" w:hAnsi="Times New Roman"/>
        </w:rPr>
        <w:t xml:space="preserve"> zawierają</w:t>
      </w:r>
      <w:r w:rsidR="004E4933">
        <w:rPr>
          <w:rFonts w:ascii="Times New Roman" w:hAnsi="Times New Roman"/>
        </w:rPr>
        <w:t>c</w:t>
      </w:r>
      <w:r w:rsidR="0056731E" w:rsidRPr="00BB5A88">
        <w:rPr>
          <w:rFonts w:ascii="Times New Roman" w:hAnsi="Times New Roman"/>
        </w:rPr>
        <w:t>e</w:t>
      </w:r>
      <w:r w:rsidRPr="00BB5A88">
        <w:rPr>
          <w:rFonts w:ascii="Times New Roman" w:hAnsi="Times New Roman"/>
        </w:rPr>
        <w:t xml:space="preserve"> dane, o których mowa w a</w:t>
      </w:r>
      <w:r w:rsidR="003463A4" w:rsidRPr="00BB5A88">
        <w:rPr>
          <w:rFonts w:ascii="Times New Roman" w:hAnsi="Times New Roman"/>
        </w:rPr>
        <w:t>rt. 12a ust. 5 pkt 1 i</w:t>
      </w:r>
      <w:r w:rsidR="00844C7C">
        <w:rPr>
          <w:rFonts w:ascii="Times New Roman" w:hAnsi="Times New Roman"/>
        </w:rPr>
        <w:t xml:space="preserve"> </w:t>
      </w:r>
      <w:r w:rsidRPr="00BB5A88">
        <w:rPr>
          <w:rFonts w:ascii="Times New Roman" w:hAnsi="Times New Roman"/>
        </w:rPr>
        <w:t>3</w:t>
      </w:r>
      <w:r w:rsidR="0056731E" w:rsidRPr="00BB5A88">
        <w:rPr>
          <w:rFonts w:ascii="Times New Roman" w:hAnsi="Times New Roman"/>
        </w:rPr>
        <w:t xml:space="preserve"> ustawy</w:t>
      </w:r>
      <w:r w:rsidR="00E2051C">
        <w:rPr>
          <w:rFonts w:ascii="Times New Roman" w:hAnsi="Times New Roman"/>
        </w:rPr>
        <w:t>:</w:t>
      </w:r>
      <w:r w:rsidR="00D3369E" w:rsidRPr="00BB5A88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margin" w:tblpXSpec="center" w:tblpY="84"/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4"/>
        <w:gridCol w:w="494"/>
        <w:gridCol w:w="850"/>
        <w:gridCol w:w="425"/>
        <w:gridCol w:w="437"/>
        <w:gridCol w:w="1264"/>
        <w:gridCol w:w="718"/>
        <w:gridCol w:w="846"/>
        <w:gridCol w:w="847"/>
        <w:gridCol w:w="720"/>
        <w:gridCol w:w="721"/>
        <w:gridCol w:w="1251"/>
        <w:gridCol w:w="851"/>
      </w:tblGrid>
      <w:tr w:rsidR="00877223" w:rsidRPr="00763EBA" w14:paraId="5ACC80E6" w14:textId="77777777" w:rsidTr="00877223">
        <w:trPr>
          <w:cantSplit/>
          <w:trHeight w:val="254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5B5B4D4B" w14:textId="77777777" w:rsidR="00877223" w:rsidRPr="006F4487" w:rsidRDefault="00877223" w:rsidP="0087722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B11AA6" w14:textId="77777777" w:rsidR="00877223" w:rsidRPr="00D3369E" w:rsidRDefault="00877223" w:rsidP="0087722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F4487">
              <w:rPr>
                <w:rFonts w:ascii="Times New Roman" w:hAnsi="Times New Roman"/>
                <w:color w:val="000000"/>
                <w:sz w:val="14"/>
                <w:szCs w:val="14"/>
              </w:rPr>
              <w:t>Nazwisko,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F4487">
              <w:rPr>
                <w:rFonts w:ascii="Times New Roman" w:hAnsi="Times New Roman"/>
                <w:color w:val="000000"/>
                <w:sz w:val="14"/>
                <w:szCs w:val="14"/>
              </w:rPr>
              <w:t>imię pierwsze i drugie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r w:rsidRPr="00931C32">
              <w:rPr>
                <w:rFonts w:ascii="Times New Roman" w:hAnsi="Times New Roman"/>
                <w:color w:val="000000"/>
                <w:sz w:val="14"/>
                <w:szCs w:val="14"/>
              </w:rPr>
              <w:t>nazwisko rodowe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583B6E" w14:textId="77777777" w:rsidR="00877223" w:rsidRPr="00D3369E" w:rsidRDefault="00877223" w:rsidP="0087722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Data urodzenia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ECBEBB" w14:textId="77777777" w:rsidR="00877223" w:rsidRPr="00D3369E" w:rsidRDefault="00877223" w:rsidP="0087722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Numer PESEL, a w </w:t>
            </w:r>
            <w:proofErr w:type="gramStart"/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razie</w:t>
            </w:r>
            <w:proofErr w:type="gramEnd"/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gdy nie nadano numeru PESEL – rodzaj, ser</w:t>
            </w:r>
            <w:r w:rsidR="009E1FD5">
              <w:rPr>
                <w:rFonts w:ascii="Times New Roman" w:hAnsi="Times New Roman"/>
                <w:color w:val="000000"/>
                <w:sz w:val="14"/>
                <w:szCs w:val="14"/>
              </w:rPr>
              <w:t>ia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i nu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mer dokumentu potwierdzającego 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tożsamość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DE8A0" w14:textId="77777777" w:rsidR="00877223" w:rsidRPr="00D3369E" w:rsidRDefault="00877223" w:rsidP="008772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O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bywatelstwo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B1E9B1" w14:textId="77777777" w:rsidR="00877223" w:rsidRPr="00D3369E" w:rsidRDefault="00877223" w:rsidP="008772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łeć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5EDB2E" w14:textId="77777777" w:rsidR="00877223" w:rsidRPr="00D3369E" w:rsidRDefault="00877223" w:rsidP="00160F16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dres zameldowania na </w:t>
            </w:r>
            <w:r w:rsidR="00160F16">
              <w:rPr>
                <w:rFonts w:ascii="Times New Roman" w:hAnsi="Times New Roman"/>
                <w:color w:val="000000"/>
                <w:sz w:val="14"/>
                <w:szCs w:val="14"/>
              </w:rPr>
              <w:t>pobyt stały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, adres zamieszkania, jeżeli jest inny niż adres zameldowania na pobyt</w:t>
            </w:r>
            <w:r w:rsidR="00160F1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stały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, adres do korespondencji, jeżeli jest inny niż adres zameldowania na pobyt</w:t>
            </w:r>
            <w:r w:rsidR="00160F1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stały i 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adres zamieszkania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0B5BAC" w14:textId="77777777" w:rsidR="00877223" w:rsidRPr="00D3369E" w:rsidRDefault="00877223" w:rsidP="007E345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Informacja o</w:t>
            </w:r>
            <w:r w:rsidR="007E345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nie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posiadaniu</w:t>
            </w:r>
            <w:r w:rsidR="007E345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albo posiadaniu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orzeczenia</w:t>
            </w:r>
            <w:r w:rsidR="0013449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niepełnosprawności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wraz ze wskazaniem stopnia niepełnosprawności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8C37B" w14:textId="77777777" w:rsidR="00877223" w:rsidRPr="00D3369E" w:rsidRDefault="00877223" w:rsidP="008772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Informacja o p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>osiadani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u albo nieposiadaniu</w:t>
            </w:r>
            <w:r w:rsidRPr="00DB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ustalonego prawa do emerytury lub renty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001209" w14:textId="77777777" w:rsidR="00877223" w:rsidRPr="00D3369E" w:rsidRDefault="00877223" w:rsidP="0087722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63A4">
              <w:rPr>
                <w:rFonts w:ascii="Times New Roman" w:hAnsi="Times New Roman"/>
                <w:sz w:val="14"/>
                <w:szCs w:val="14"/>
              </w:rPr>
              <w:t>Nazwa i kod oddziału wojewódzkiego Narodowego Funduszu Zdrowia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0C0A2" w14:textId="77777777" w:rsidR="00877223" w:rsidRPr="003463A4" w:rsidRDefault="00877223" w:rsidP="0087722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63A4">
              <w:rPr>
                <w:rFonts w:ascii="Times New Roman" w:hAnsi="Times New Roman"/>
                <w:sz w:val="14"/>
                <w:szCs w:val="14"/>
              </w:rPr>
              <w:t>Nazwa i adres właściwego urzędu skarbowego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AAC6C3" w14:textId="77777777" w:rsidR="00877223" w:rsidRPr="00D3369E" w:rsidRDefault="00877223" w:rsidP="008772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  <w:r w:rsidRPr="006F4487">
              <w:rPr>
                <w:rFonts w:ascii="Times New Roman" w:hAnsi="Times New Roman"/>
                <w:color w:val="000000"/>
                <w:sz w:val="14"/>
                <w:szCs w:val="14"/>
              </w:rPr>
              <w:t>nformacja o sposobie dokonania wypłaty świadczenia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9824B8" w14:textId="77777777" w:rsidR="00877223" w:rsidRPr="00D3369E" w:rsidRDefault="001D52BB" w:rsidP="007E345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63EBA">
              <w:rPr>
                <w:rFonts w:ascii="Times New Roman" w:hAnsi="Times New Roman"/>
                <w:sz w:val="14"/>
                <w:szCs w:val="14"/>
              </w:rPr>
              <w:t>Informacja o osiągnięciu albo nieosiągnięciu kwoty ograniczenia rocznej podstawy wymiaru składek na ubezpieczenia emerytalne i rentowe, z uwzględnieniem wnioskowanej kwoty świadczenia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C586AD" w14:textId="77777777" w:rsidR="00877223" w:rsidRPr="00D3369E" w:rsidRDefault="00877223" w:rsidP="0087722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63EBA">
              <w:rPr>
                <w:rFonts w:ascii="Times New Roman" w:hAnsi="Times New Roman"/>
                <w:sz w:val="14"/>
                <w:szCs w:val="14"/>
              </w:rPr>
              <w:t>Swoim podpisem oświadczam, że jestem świadomy/świadoma</w:t>
            </w:r>
            <w:r w:rsidRPr="00763EBA">
              <w:rPr>
                <w:rFonts w:ascii="Times New Roman" w:hAnsi="Times New Roman"/>
                <w:sz w:val="14"/>
                <w:szCs w:val="14"/>
                <w:vertAlign w:val="superscript"/>
              </w:rPr>
              <w:t>*)</w:t>
            </w:r>
            <w:r w:rsidRPr="00763EBA">
              <w:rPr>
                <w:rFonts w:ascii="Times New Roman" w:hAnsi="Times New Roman"/>
                <w:sz w:val="14"/>
                <w:szCs w:val="14"/>
              </w:rPr>
              <w:t xml:space="preserve"> odpowiedzialności karnej za złożenie fałszywego oświadczenia</w:t>
            </w:r>
          </w:p>
        </w:tc>
      </w:tr>
      <w:tr w:rsidR="00877223" w:rsidRPr="00763EBA" w14:paraId="2A2D6C3C" w14:textId="77777777" w:rsidTr="00877223">
        <w:trPr>
          <w:trHeight w:val="19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9E087" w14:textId="77777777" w:rsidR="00877223" w:rsidRPr="000B29D0" w:rsidRDefault="00877223" w:rsidP="00877223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873D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FC1416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389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369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5B2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369E">
              <w:rPr>
                <w:rFonts w:ascii="Arial" w:hAnsi="Arial" w:cs="Arial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C69C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A4F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369E">
              <w:rPr>
                <w:rFonts w:ascii="Arial" w:hAnsi="Arial" w:cs="Arial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F828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01A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E31A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772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369E">
              <w:rPr>
                <w:rFonts w:ascii="Arial" w:hAnsi="Arial" w:cs="Arial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39CD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AD7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369E">
              <w:rPr>
                <w:rFonts w:ascii="Arial" w:hAnsi="Arial" w:cs="Arial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AE2" w14:textId="77777777" w:rsidR="00877223" w:rsidRPr="00D3369E" w:rsidRDefault="00877223" w:rsidP="008772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B9E131D" w14:textId="77777777" w:rsidR="00877223" w:rsidRPr="007E345F" w:rsidRDefault="00877223" w:rsidP="00877223">
      <w:pPr>
        <w:tabs>
          <w:tab w:val="left" w:pos="426"/>
        </w:tabs>
        <w:jc w:val="both"/>
        <w:rPr>
          <w:rFonts w:ascii="Times New Roman" w:hAnsi="Times New Roman"/>
          <w:b/>
          <w:bCs/>
        </w:rPr>
      </w:pPr>
    </w:p>
    <w:p w14:paraId="6A5006CA" w14:textId="77777777" w:rsidR="00AF0C2D" w:rsidRPr="007E345F" w:rsidRDefault="00102DCD" w:rsidP="00184B24">
      <w:pPr>
        <w:tabs>
          <w:tab w:val="left" w:pos="426"/>
        </w:tabs>
        <w:ind w:left="426" w:hanging="426"/>
        <w:jc w:val="both"/>
        <w:rPr>
          <w:rFonts w:ascii="Times New Roman" w:hAnsi="Times New Roman"/>
          <w:i/>
        </w:rPr>
      </w:pPr>
      <w:r w:rsidRPr="007E345F">
        <w:rPr>
          <w:rFonts w:ascii="Times New Roman" w:hAnsi="Times New Roman"/>
          <w:b/>
          <w:bCs/>
        </w:rPr>
        <w:t>II</w:t>
      </w:r>
      <w:r w:rsidR="00AF0C2D" w:rsidRPr="007E345F">
        <w:rPr>
          <w:rFonts w:ascii="Times New Roman" w:hAnsi="Times New Roman"/>
          <w:b/>
          <w:bCs/>
        </w:rPr>
        <w:t>.</w:t>
      </w:r>
      <w:r w:rsidR="00877223" w:rsidRPr="007E345F">
        <w:rPr>
          <w:rFonts w:ascii="Times New Roman" w:hAnsi="Times New Roman"/>
        </w:rPr>
        <w:tab/>
      </w:r>
      <w:r w:rsidR="00AF0C2D" w:rsidRPr="007E345F">
        <w:rPr>
          <w:rFonts w:ascii="Times New Roman" w:hAnsi="Times New Roman"/>
        </w:rPr>
        <w:t>Zobowiązuję się do poinformowania marszałka województwa</w:t>
      </w:r>
      <w:r w:rsidR="00AF0C2D" w:rsidRPr="007E345F">
        <w:rPr>
          <w:rFonts w:ascii="Times New Roman" w:hAnsi="Times New Roman"/>
          <w:vertAlign w:val="superscript"/>
        </w:rPr>
        <w:t>2)</w:t>
      </w:r>
      <w:r w:rsidR="00AF0C2D" w:rsidRPr="007E345F">
        <w:rPr>
          <w:rFonts w:ascii="Times New Roman" w:hAnsi="Times New Roman"/>
        </w:rPr>
        <w:t xml:space="preserve"> o każdej zmianie danych zawartych we wniosku, w tym szczególnie mającej wpływ na wypłatę wnioskowanych świadczeń.</w:t>
      </w:r>
    </w:p>
    <w:p w14:paraId="1B21699F" w14:textId="77777777" w:rsidR="0062429D" w:rsidRDefault="0062429D" w:rsidP="003F1562">
      <w:pPr>
        <w:tabs>
          <w:tab w:val="left" w:pos="426"/>
        </w:tabs>
        <w:jc w:val="both"/>
        <w:rPr>
          <w:rFonts w:ascii="Times New Roman" w:hAnsi="Times New Roman"/>
        </w:rPr>
      </w:pPr>
      <w:r w:rsidRPr="0062429D">
        <w:rPr>
          <w:rFonts w:ascii="Times New Roman" w:hAnsi="Times New Roman"/>
          <w:b/>
        </w:rPr>
        <w:t>III.</w:t>
      </w:r>
      <w:r w:rsidR="00877223">
        <w:rPr>
          <w:rFonts w:ascii="Times New Roman" w:hAnsi="Times New Roman"/>
          <w:b/>
        </w:rPr>
        <w:tab/>
      </w:r>
      <w:r w:rsidR="009E1FD5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świadczam, że jestem świadomy/</w:t>
      </w:r>
      <w:r w:rsidRPr="00FE3277">
        <w:rPr>
          <w:rFonts w:ascii="Times New Roman" w:hAnsi="Times New Roman"/>
        </w:rPr>
        <w:t>świadoma</w:t>
      </w:r>
      <w:r w:rsidRPr="004B5CBC">
        <w:rPr>
          <w:rFonts w:ascii="Times New Roman" w:hAnsi="Times New Roman"/>
          <w:vertAlign w:val="superscript"/>
        </w:rPr>
        <w:t>*</w:t>
      </w:r>
      <w:r w:rsidRPr="0090295D">
        <w:rPr>
          <w:rFonts w:ascii="Times New Roman" w:hAnsi="Times New Roman"/>
          <w:vertAlign w:val="superscript"/>
        </w:rPr>
        <w:t>)</w:t>
      </w:r>
      <w:r w:rsidRPr="00FE3277">
        <w:rPr>
          <w:rFonts w:ascii="Times New Roman" w:hAnsi="Times New Roman"/>
        </w:rPr>
        <w:t xml:space="preserve"> odpowiedzialności karnej za złożenie fałszywego oświadczenia.</w:t>
      </w:r>
    </w:p>
    <w:p w14:paraId="6BDDC45D" w14:textId="77777777" w:rsidR="003F1562" w:rsidRDefault="003F1562" w:rsidP="003F1562">
      <w:pPr>
        <w:tabs>
          <w:tab w:val="left" w:pos="426"/>
        </w:tabs>
        <w:jc w:val="both"/>
        <w:rPr>
          <w:rFonts w:ascii="Times New Roman" w:hAnsi="Times New Roman"/>
        </w:rPr>
      </w:pPr>
    </w:p>
    <w:p w14:paraId="35C30831" w14:textId="77777777" w:rsidR="0062429D" w:rsidRPr="00654941" w:rsidRDefault="00184B24" w:rsidP="00184B24">
      <w:pPr>
        <w:tabs>
          <w:tab w:val="left" w:pos="284"/>
        </w:tabs>
        <w:jc w:val="both"/>
        <w:rPr>
          <w:rFonts w:ascii="Times New Roman" w:hAnsi="Times New Roman"/>
          <w:b/>
          <w:sz w:val="15"/>
          <w:szCs w:val="15"/>
        </w:rPr>
      </w:pPr>
      <w:r w:rsidRPr="00654941">
        <w:rPr>
          <w:rFonts w:ascii="Times New Roman" w:hAnsi="Times New Roman"/>
          <w:sz w:val="15"/>
          <w:szCs w:val="15"/>
        </w:rPr>
        <w:t>*)</w:t>
      </w:r>
      <w:r w:rsidRPr="00654941">
        <w:rPr>
          <w:rFonts w:ascii="Times New Roman" w:hAnsi="Times New Roman"/>
          <w:sz w:val="15"/>
          <w:szCs w:val="15"/>
        </w:rPr>
        <w:tab/>
        <w:t>Niewłaściwe skreślić.</w:t>
      </w:r>
    </w:p>
    <w:p w14:paraId="161E0291" w14:textId="77777777" w:rsidR="00AF0C2D" w:rsidRPr="004B5CBC" w:rsidRDefault="00AF0C2D" w:rsidP="002C2638">
      <w:pPr>
        <w:spacing w:before="240"/>
        <w:jc w:val="both"/>
        <w:rPr>
          <w:rFonts w:ascii="Times New Roman" w:hAnsi="Times New Roman"/>
        </w:rPr>
      </w:pPr>
      <w:r w:rsidRPr="004B5CBC">
        <w:rPr>
          <w:rFonts w:ascii="Times New Roman" w:hAnsi="Times New Roman"/>
        </w:rPr>
        <w:t>....................................................................</w:t>
      </w:r>
    </w:p>
    <w:p w14:paraId="18552216" w14:textId="77777777" w:rsidR="00AF0C2D" w:rsidRPr="004B5CBC" w:rsidRDefault="00FA5F4E" w:rsidP="003F1562">
      <w:pPr>
        <w:jc w:val="both"/>
        <w:rPr>
          <w:rFonts w:ascii="Times New Roman" w:hAnsi="Times New Roman"/>
          <w:sz w:val="15"/>
          <w:szCs w:val="15"/>
        </w:rPr>
      </w:pPr>
      <w:r w:rsidRPr="004B5CBC">
        <w:rPr>
          <w:rFonts w:ascii="Times New Roman" w:hAnsi="Times New Roman"/>
          <w:sz w:val="15"/>
          <w:szCs w:val="15"/>
        </w:rPr>
        <w:t xml:space="preserve">        </w:t>
      </w:r>
      <w:r w:rsidR="00102DCD" w:rsidRPr="004B5CBC">
        <w:rPr>
          <w:rFonts w:ascii="Times New Roman" w:hAnsi="Times New Roman"/>
          <w:sz w:val="15"/>
          <w:szCs w:val="15"/>
        </w:rPr>
        <w:t xml:space="preserve"> </w:t>
      </w:r>
      <w:r w:rsidR="00AF0C2D" w:rsidRPr="004B5CBC">
        <w:rPr>
          <w:rFonts w:ascii="Times New Roman" w:hAnsi="Times New Roman"/>
          <w:sz w:val="15"/>
          <w:szCs w:val="15"/>
        </w:rPr>
        <w:t>(czytelny podpis wnioskodawcy</w:t>
      </w:r>
      <w:r w:rsidR="008F54B6" w:rsidRPr="008F54B6">
        <w:rPr>
          <w:rFonts w:ascii="Times New Roman" w:hAnsi="Times New Roman"/>
          <w:sz w:val="15"/>
          <w:szCs w:val="15"/>
          <w:vertAlign w:val="superscript"/>
        </w:rPr>
        <w:t>4)</w:t>
      </w:r>
      <w:r w:rsidR="00AF0C2D" w:rsidRPr="004B5CBC">
        <w:rPr>
          <w:rFonts w:ascii="Times New Roman" w:hAnsi="Times New Roman"/>
          <w:sz w:val="15"/>
          <w:szCs w:val="15"/>
        </w:rPr>
        <w:t>)</w:t>
      </w:r>
    </w:p>
    <w:p w14:paraId="15095C51" w14:textId="77777777" w:rsidR="00AF0C2D" w:rsidRPr="004B5CBC" w:rsidRDefault="00AF0C2D">
      <w:pPr>
        <w:spacing w:before="240"/>
        <w:jc w:val="both"/>
        <w:rPr>
          <w:rFonts w:ascii="Times New Roman" w:hAnsi="Times New Roman"/>
          <w:sz w:val="15"/>
          <w:szCs w:val="15"/>
        </w:rPr>
      </w:pPr>
      <w:r w:rsidRPr="004B5CBC">
        <w:rPr>
          <w:rFonts w:ascii="Times New Roman" w:hAnsi="Times New Roman"/>
          <w:sz w:val="15"/>
          <w:szCs w:val="15"/>
        </w:rPr>
        <w:t>Objaśnienia:</w:t>
      </w:r>
    </w:p>
    <w:p w14:paraId="23275D5A" w14:textId="77777777" w:rsidR="00AF0C2D" w:rsidRPr="004B5CBC" w:rsidRDefault="00AF0C2D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54941">
        <w:rPr>
          <w:rFonts w:ascii="Times New Roman" w:hAnsi="Times New Roman"/>
          <w:sz w:val="15"/>
          <w:szCs w:val="15"/>
        </w:rPr>
        <w:t>1)</w:t>
      </w:r>
      <w:r w:rsidRPr="004B5CBC">
        <w:rPr>
          <w:rFonts w:ascii="Times New Roman" w:hAnsi="Times New Roman"/>
          <w:sz w:val="15"/>
          <w:szCs w:val="15"/>
        </w:rPr>
        <w:tab/>
        <w:t xml:space="preserve">Wnioskodawcą jest pracodawca, o którym mowa w art. </w:t>
      </w:r>
      <w:r w:rsidR="00D62D1F" w:rsidRPr="004B5CBC">
        <w:rPr>
          <w:rFonts w:ascii="Times New Roman" w:hAnsi="Times New Roman"/>
          <w:sz w:val="15"/>
          <w:szCs w:val="15"/>
        </w:rPr>
        <w:t>15a</w:t>
      </w:r>
      <w:r w:rsidRPr="004B5CBC">
        <w:rPr>
          <w:rFonts w:ascii="Times New Roman" w:hAnsi="Times New Roman"/>
          <w:sz w:val="15"/>
          <w:szCs w:val="15"/>
        </w:rPr>
        <w:t xml:space="preserve"> ust. 1 ustawy.</w:t>
      </w:r>
    </w:p>
    <w:p w14:paraId="38351BF0" w14:textId="77777777" w:rsidR="00AF0C2D" w:rsidRPr="004B5CBC" w:rsidRDefault="00AF0C2D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54941">
        <w:rPr>
          <w:rFonts w:ascii="Times New Roman" w:hAnsi="Times New Roman"/>
          <w:sz w:val="15"/>
          <w:szCs w:val="15"/>
        </w:rPr>
        <w:t>2)</w:t>
      </w:r>
      <w:r w:rsidRPr="004B5CBC">
        <w:rPr>
          <w:rFonts w:ascii="Times New Roman" w:hAnsi="Times New Roman"/>
          <w:sz w:val="15"/>
          <w:szCs w:val="15"/>
        </w:rPr>
        <w:tab/>
        <w:t>Marszałek województwa</w:t>
      </w:r>
      <w:r w:rsidR="00286FB3" w:rsidRPr="00286FB3">
        <w:rPr>
          <w:rFonts w:ascii="Times New Roman" w:hAnsi="Times New Roman"/>
          <w:sz w:val="15"/>
          <w:szCs w:val="15"/>
        </w:rPr>
        <w:t>, o którym mowa w art. 15 ust. 3 ustawy</w:t>
      </w:r>
      <w:r w:rsidRPr="004B5CBC">
        <w:rPr>
          <w:rFonts w:ascii="Times New Roman" w:hAnsi="Times New Roman"/>
          <w:sz w:val="15"/>
          <w:szCs w:val="15"/>
        </w:rPr>
        <w:t>.</w:t>
      </w:r>
    </w:p>
    <w:p w14:paraId="687DA2A6" w14:textId="77777777" w:rsidR="00AF0C2D" w:rsidRDefault="00AF0C2D" w:rsidP="00BD71FE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54941">
        <w:rPr>
          <w:rFonts w:ascii="Times New Roman" w:hAnsi="Times New Roman"/>
          <w:sz w:val="15"/>
          <w:szCs w:val="15"/>
        </w:rPr>
        <w:t>3)</w:t>
      </w:r>
      <w:r w:rsidRPr="004B5CBC">
        <w:rPr>
          <w:rFonts w:ascii="Times New Roman" w:hAnsi="Times New Roman"/>
          <w:sz w:val="15"/>
          <w:szCs w:val="15"/>
        </w:rPr>
        <w:tab/>
      </w:r>
      <w:r w:rsidR="00844C7C" w:rsidRPr="00844C7C">
        <w:rPr>
          <w:rFonts w:ascii="Times New Roman" w:hAnsi="Times New Roman"/>
          <w:sz w:val="15"/>
          <w:szCs w:val="15"/>
        </w:rPr>
        <w:t>Należy podać kwotę brutto.</w:t>
      </w:r>
      <w:r w:rsidR="00844C7C">
        <w:rPr>
          <w:rFonts w:ascii="Times New Roman" w:hAnsi="Times New Roman"/>
          <w:sz w:val="15"/>
          <w:szCs w:val="15"/>
        </w:rPr>
        <w:t xml:space="preserve"> </w:t>
      </w:r>
      <w:r w:rsidRPr="004B5CBC">
        <w:rPr>
          <w:rFonts w:ascii="Times New Roman" w:hAnsi="Times New Roman"/>
          <w:sz w:val="15"/>
          <w:szCs w:val="15"/>
        </w:rPr>
        <w:t>Wnioskowane do wypłaty zaliczki</w:t>
      </w:r>
      <w:r w:rsidR="00102DCD" w:rsidRPr="004B5CBC">
        <w:rPr>
          <w:rFonts w:ascii="Times New Roman" w:hAnsi="Times New Roman"/>
          <w:sz w:val="15"/>
          <w:szCs w:val="15"/>
        </w:rPr>
        <w:t xml:space="preserve"> należy obliczyć zgodnie z art. </w:t>
      </w:r>
      <w:r w:rsidR="00D62D1F" w:rsidRPr="004B5CBC">
        <w:rPr>
          <w:rFonts w:ascii="Times New Roman" w:hAnsi="Times New Roman"/>
          <w:sz w:val="15"/>
          <w:szCs w:val="15"/>
        </w:rPr>
        <w:t>15a</w:t>
      </w:r>
      <w:r w:rsidRPr="004B5CBC">
        <w:rPr>
          <w:rFonts w:ascii="Times New Roman" w:hAnsi="Times New Roman"/>
          <w:sz w:val="15"/>
          <w:szCs w:val="15"/>
        </w:rPr>
        <w:t xml:space="preserve"> ust. 1 ustawy.</w:t>
      </w:r>
    </w:p>
    <w:p w14:paraId="36D599B0" w14:textId="77777777" w:rsidR="008F54B6" w:rsidRPr="008F54B6" w:rsidRDefault="008F54B6" w:rsidP="00BD71FE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5"/>
          <w:szCs w:val="15"/>
        </w:rPr>
      </w:pPr>
      <w:r w:rsidRPr="00654941">
        <w:rPr>
          <w:rFonts w:ascii="Times New Roman" w:hAnsi="Times New Roman"/>
          <w:sz w:val="15"/>
          <w:szCs w:val="15"/>
        </w:rPr>
        <w:t>4)</w:t>
      </w:r>
      <w:r w:rsidRPr="00844C7C"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>W</w:t>
      </w:r>
      <w:r w:rsidRPr="008F54B6">
        <w:rPr>
          <w:rFonts w:ascii="Times New Roman" w:hAnsi="Times New Roman"/>
          <w:sz w:val="15"/>
          <w:szCs w:val="15"/>
        </w:rPr>
        <w:t>ymóg opatr</w:t>
      </w:r>
      <w:r>
        <w:rPr>
          <w:rFonts w:ascii="Times New Roman" w:hAnsi="Times New Roman"/>
          <w:sz w:val="15"/>
          <w:szCs w:val="15"/>
        </w:rPr>
        <w:t xml:space="preserve">zenia danego wniosku czytelnym </w:t>
      </w:r>
      <w:r w:rsidRPr="008F54B6">
        <w:rPr>
          <w:rFonts w:ascii="Times New Roman" w:hAnsi="Times New Roman"/>
          <w:sz w:val="15"/>
          <w:szCs w:val="15"/>
        </w:rPr>
        <w:t>podpisem</w:t>
      </w:r>
      <w:r w:rsidR="00366DFF">
        <w:rPr>
          <w:rFonts w:ascii="Times New Roman" w:hAnsi="Times New Roman"/>
          <w:sz w:val="15"/>
          <w:szCs w:val="15"/>
        </w:rPr>
        <w:t xml:space="preserve"> wnioskodawcy</w:t>
      </w:r>
      <w:r w:rsidRPr="008F54B6">
        <w:rPr>
          <w:rFonts w:ascii="Times New Roman" w:hAnsi="Times New Roman"/>
          <w:sz w:val="15"/>
          <w:szCs w:val="15"/>
        </w:rPr>
        <w:t xml:space="preserve"> dotyczy wyłącznie postaci papierowej dokumentu</w:t>
      </w:r>
      <w:r>
        <w:rPr>
          <w:rFonts w:ascii="Times New Roman" w:hAnsi="Times New Roman"/>
          <w:sz w:val="15"/>
          <w:szCs w:val="15"/>
        </w:rPr>
        <w:t>.</w:t>
      </w:r>
    </w:p>
    <w:sectPr w:rsidR="008F54B6" w:rsidRPr="008F54B6" w:rsidSect="00E93C19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8E0"/>
    <w:multiLevelType w:val="hybridMultilevel"/>
    <w:tmpl w:val="9B2EC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4FCC"/>
    <w:multiLevelType w:val="hybridMultilevel"/>
    <w:tmpl w:val="368E4E74"/>
    <w:lvl w:ilvl="0" w:tplc="5744264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92104667">
    <w:abstractNumId w:val="1"/>
  </w:num>
  <w:num w:numId="2" w16cid:durableId="188201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57E"/>
    <w:rsid w:val="00001683"/>
    <w:rsid w:val="000130B1"/>
    <w:rsid w:val="00025D20"/>
    <w:rsid w:val="00074560"/>
    <w:rsid w:val="000B0B69"/>
    <w:rsid w:val="000B29D0"/>
    <w:rsid w:val="000B3225"/>
    <w:rsid w:val="000C2C66"/>
    <w:rsid w:val="000C3B2D"/>
    <w:rsid w:val="000D1973"/>
    <w:rsid w:val="000D625D"/>
    <w:rsid w:val="000E24BA"/>
    <w:rsid w:val="0010070B"/>
    <w:rsid w:val="00102DCD"/>
    <w:rsid w:val="0011694B"/>
    <w:rsid w:val="00122CC9"/>
    <w:rsid w:val="00125D22"/>
    <w:rsid w:val="0013449C"/>
    <w:rsid w:val="00160F16"/>
    <w:rsid w:val="001716BF"/>
    <w:rsid w:val="0017192A"/>
    <w:rsid w:val="0017290F"/>
    <w:rsid w:val="00184B24"/>
    <w:rsid w:val="00190127"/>
    <w:rsid w:val="001C2066"/>
    <w:rsid w:val="001D4FE3"/>
    <w:rsid w:val="001D52BB"/>
    <w:rsid w:val="001E5194"/>
    <w:rsid w:val="00203D05"/>
    <w:rsid w:val="00224D65"/>
    <w:rsid w:val="00232AA3"/>
    <w:rsid w:val="002448E5"/>
    <w:rsid w:val="00245EE6"/>
    <w:rsid w:val="002531C6"/>
    <w:rsid w:val="00263EC5"/>
    <w:rsid w:val="00286FB3"/>
    <w:rsid w:val="00287990"/>
    <w:rsid w:val="002A59E4"/>
    <w:rsid w:val="002C2638"/>
    <w:rsid w:val="002D0CE6"/>
    <w:rsid w:val="002D5266"/>
    <w:rsid w:val="002E0252"/>
    <w:rsid w:val="002E1F40"/>
    <w:rsid w:val="002E43BD"/>
    <w:rsid w:val="003055B6"/>
    <w:rsid w:val="003419CA"/>
    <w:rsid w:val="003463A4"/>
    <w:rsid w:val="00350BDA"/>
    <w:rsid w:val="00366DFF"/>
    <w:rsid w:val="00373E33"/>
    <w:rsid w:val="00377E1B"/>
    <w:rsid w:val="00382FEC"/>
    <w:rsid w:val="00385482"/>
    <w:rsid w:val="003B6022"/>
    <w:rsid w:val="003C0DBD"/>
    <w:rsid w:val="003E71E2"/>
    <w:rsid w:val="003F1562"/>
    <w:rsid w:val="00410112"/>
    <w:rsid w:val="004372F1"/>
    <w:rsid w:val="00493946"/>
    <w:rsid w:val="004B4B27"/>
    <w:rsid w:val="004B5CBC"/>
    <w:rsid w:val="004B71D6"/>
    <w:rsid w:val="004C0849"/>
    <w:rsid w:val="004E4933"/>
    <w:rsid w:val="004E4E99"/>
    <w:rsid w:val="004E6062"/>
    <w:rsid w:val="00510E64"/>
    <w:rsid w:val="00527730"/>
    <w:rsid w:val="00542D68"/>
    <w:rsid w:val="0056731E"/>
    <w:rsid w:val="0058455A"/>
    <w:rsid w:val="0058663E"/>
    <w:rsid w:val="005938B3"/>
    <w:rsid w:val="005A23C8"/>
    <w:rsid w:val="005A2D95"/>
    <w:rsid w:val="005B3328"/>
    <w:rsid w:val="005D6CC8"/>
    <w:rsid w:val="005E05AE"/>
    <w:rsid w:val="005E4C34"/>
    <w:rsid w:val="006013A4"/>
    <w:rsid w:val="0062429D"/>
    <w:rsid w:val="0065116D"/>
    <w:rsid w:val="00654941"/>
    <w:rsid w:val="00686607"/>
    <w:rsid w:val="006A0CCF"/>
    <w:rsid w:val="006B1938"/>
    <w:rsid w:val="006D768A"/>
    <w:rsid w:val="006E2348"/>
    <w:rsid w:val="006F0CA2"/>
    <w:rsid w:val="006F4487"/>
    <w:rsid w:val="0071423B"/>
    <w:rsid w:val="0071679C"/>
    <w:rsid w:val="0071705F"/>
    <w:rsid w:val="0072249B"/>
    <w:rsid w:val="007433AA"/>
    <w:rsid w:val="0075457E"/>
    <w:rsid w:val="00763A68"/>
    <w:rsid w:val="00763EBA"/>
    <w:rsid w:val="00771534"/>
    <w:rsid w:val="00794C5D"/>
    <w:rsid w:val="007A254A"/>
    <w:rsid w:val="007C1712"/>
    <w:rsid w:val="007C2B88"/>
    <w:rsid w:val="007C4733"/>
    <w:rsid w:val="007E345F"/>
    <w:rsid w:val="007F7237"/>
    <w:rsid w:val="00801B20"/>
    <w:rsid w:val="00827AF7"/>
    <w:rsid w:val="00830B90"/>
    <w:rsid w:val="00840720"/>
    <w:rsid w:val="00844C7C"/>
    <w:rsid w:val="00877223"/>
    <w:rsid w:val="008D7077"/>
    <w:rsid w:val="008F54B6"/>
    <w:rsid w:val="0090295D"/>
    <w:rsid w:val="00931C32"/>
    <w:rsid w:val="0095241F"/>
    <w:rsid w:val="009618B0"/>
    <w:rsid w:val="00973423"/>
    <w:rsid w:val="009779C8"/>
    <w:rsid w:val="009801E2"/>
    <w:rsid w:val="0098117B"/>
    <w:rsid w:val="009850EF"/>
    <w:rsid w:val="009B2051"/>
    <w:rsid w:val="009C21BD"/>
    <w:rsid w:val="009C4B4C"/>
    <w:rsid w:val="009D1498"/>
    <w:rsid w:val="009D3529"/>
    <w:rsid w:val="009E1FD5"/>
    <w:rsid w:val="00A17264"/>
    <w:rsid w:val="00A23149"/>
    <w:rsid w:val="00A23916"/>
    <w:rsid w:val="00A24310"/>
    <w:rsid w:val="00A3689F"/>
    <w:rsid w:val="00A36E2D"/>
    <w:rsid w:val="00A460DA"/>
    <w:rsid w:val="00A56A1B"/>
    <w:rsid w:val="00A65097"/>
    <w:rsid w:val="00A6561B"/>
    <w:rsid w:val="00A77DB0"/>
    <w:rsid w:val="00AD4DCA"/>
    <w:rsid w:val="00AD54D7"/>
    <w:rsid w:val="00AF0C2D"/>
    <w:rsid w:val="00AF4B55"/>
    <w:rsid w:val="00B150A2"/>
    <w:rsid w:val="00B23237"/>
    <w:rsid w:val="00B32E98"/>
    <w:rsid w:val="00B33CE7"/>
    <w:rsid w:val="00B64A38"/>
    <w:rsid w:val="00B75F37"/>
    <w:rsid w:val="00B84FC4"/>
    <w:rsid w:val="00B92317"/>
    <w:rsid w:val="00BB5A88"/>
    <w:rsid w:val="00BD71FE"/>
    <w:rsid w:val="00BF0EB8"/>
    <w:rsid w:val="00BF633B"/>
    <w:rsid w:val="00C310C4"/>
    <w:rsid w:val="00C5085E"/>
    <w:rsid w:val="00C55A65"/>
    <w:rsid w:val="00C720EC"/>
    <w:rsid w:val="00C81D85"/>
    <w:rsid w:val="00C864BD"/>
    <w:rsid w:val="00CC4E51"/>
    <w:rsid w:val="00CC6160"/>
    <w:rsid w:val="00CF3C78"/>
    <w:rsid w:val="00D05203"/>
    <w:rsid w:val="00D1209E"/>
    <w:rsid w:val="00D263C8"/>
    <w:rsid w:val="00D3369E"/>
    <w:rsid w:val="00D62D1F"/>
    <w:rsid w:val="00D70ABD"/>
    <w:rsid w:val="00DB3FE8"/>
    <w:rsid w:val="00DD78A6"/>
    <w:rsid w:val="00DE7FB9"/>
    <w:rsid w:val="00E2051C"/>
    <w:rsid w:val="00E47B39"/>
    <w:rsid w:val="00E56F5C"/>
    <w:rsid w:val="00E93C19"/>
    <w:rsid w:val="00E94F1A"/>
    <w:rsid w:val="00EA7FA3"/>
    <w:rsid w:val="00EC0FEA"/>
    <w:rsid w:val="00ED5433"/>
    <w:rsid w:val="00ED7C73"/>
    <w:rsid w:val="00F14FD3"/>
    <w:rsid w:val="00F54BE1"/>
    <w:rsid w:val="00F56E52"/>
    <w:rsid w:val="00F650B0"/>
    <w:rsid w:val="00F65AFB"/>
    <w:rsid w:val="00F72B76"/>
    <w:rsid w:val="00FA193C"/>
    <w:rsid w:val="00FA32E2"/>
    <w:rsid w:val="00FA5F4E"/>
    <w:rsid w:val="00FD6895"/>
    <w:rsid w:val="00FD7878"/>
    <w:rsid w:val="00FE3277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E588B"/>
  <w14:defaultImageDpi w14:val="96"/>
  <w15:chartTrackingRefBased/>
  <w15:docId w15:val="{A0D3A27B-8111-4468-BAFC-387A8D3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29D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styleId="Odwoaniedokomentarza">
    <w:name w:val="annotation reference"/>
    <w:uiPriority w:val="99"/>
    <w:semiHidden/>
    <w:unhideWhenUsed/>
    <w:rsid w:val="00F56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E52"/>
  </w:style>
  <w:style w:type="character" w:customStyle="1" w:styleId="TekstkomentarzaZnak">
    <w:name w:val="Tekst komentarza Znak"/>
    <w:link w:val="Tekstkomentarza"/>
    <w:uiPriority w:val="99"/>
    <w:rsid w:val="00F56E5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E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6E52"/>
    <w:rPr>
      <w:rFonts w:ascii="Verdan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6E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7077"/>
    <w:pPr>
      <w:ind w:left="720"/>
      <w:contextualSpacing/>
    </w:pPr>
  </w:style>
  <w:style w:type="paragraph" w:styleId="Poprawka">
    <w:name w:val="Revision"/>
    <w:hidden/>
    <w:uiPriority w:val="99"/>
    <w:semiHidden/>
    <w:rsid w:val="00A2391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6186-DECD-4849-815C-9E01E8E9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zaliczkowego wniosku indywidualnego</dc:title>
  <dc:subject/>
  <dc:creator>Marcin Ostrowicz</dc:creator>
  <cp:keywords/>
  <cp:lastModifiedBy>Bożena Kłosowska</cp:lastModifiedBy>
  <cp:revision>3</cp:revision>
  <cp:lastPrinted>2017-10-09T10:52:00Z</cp:lastPrinted>
  <dcterms:created xsi:type="dcterms:W3CDTF">2022-05-30T07:57:00Z</dcterms:created>
  <dcterms:modified xsi:type="dcterms:W3CDTF">2022-05-30T07:57:00Z</dcterms:modified>
</cp:coreProperties>
</file>